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05814" w14:textId="33A3B23B" w:rsidR="007D36B3" w:rsidRPr="001B56B6" w:rsidRDefault="007D36B3" w:rsidP="007D36B3">
      <w:pPr>
        <w:jc w:val="right"/>
        <w:rPr>
          <w:rFonts w:ascii="Arial" w:hAnsi="Arial" w:cs="Arial"/>
          <w:b/>
          <w:bCs/>
          <w:smallCaps/>
          <w:sz w:val="20"/>
          <w:szCs w:val="20"/>
          <w:lang w:eastAsia="ar-SA"/>
        </w:rPr>
      </w:pPr>
      <w:bookmarkStart w:id="0" w:name="_GoBack"/>
      <w:bookmarkEnd w:id="0"/>
      <w:r w:rsidRPr="001B56B6">
        <w:rPr>
          <w:rFonts w:ascii="Arial" w:hAnsi="Arial" w:cs="Arial"/>
          <w:b/>
          <w:sz w:val="20"/>
          <w:szCs w:val="20"/>
        </w:rPr>
        <w:t xml:space="preserve">Príloha č. </w:t>
      </w:r>
      <w:r w:rsidR="00D340E4" w:rsidRPr="001B56B6">
        <w:rPr>
          <w:rFonts w:ascii="Arial" w:hAnsi="Arial" w:cs="Arial"/>
          <w:b/>
          <w:sz w:val="20"/>
          <w:szCs w:val="20"/>
        </w:rPr>
        <w:t>1</w:t>
      </w:r>
      <w:r w:rsidRPr="001B56B6">
        <w:rPr>
          <w:rFonts w:ascii="Arial" w:hAnsi="Arial" w:cs="Arial"/>
          <w:b/>
          <w:sz w:val="20"/>
          <w:szCs w:val="20"/>
        </w:rPr>
        <w:t xml:space="preserve"> </w:t>
      </w:r>
      <w:r w:rsidR="00D340E4" w:rsidRPr="001B56B6">
        <w:rPr>
          <w:rFonts w:ascii="Arial" w:hAnsi="Arial" w:cs="Arial"/>
          <w:b/>
          <w:sz w:val="20"/>
          <w:szCs w:val="20"/>
        </w:rPr>
        <w:t>Opis predmetu zákazky</w:t>
      </w:r>
    </w:p>
    <w:p w14:paraId="124FE5F0" w14:textId="77777777" w:rsidR="007D36B3" w:rsidRPr="001B56B6" w:rsidRDefault="007D36B3" w:rsidP="007D36B3">
      <w:pPr>
        <w:jc w:val="center"/>
        <w:rPr>
          <w:rFonts w:ascii="Arial" w:hAnsi="Arial" w:cs="Arial"/>
          <w:b/>
          <w:bCs/>
          <w:smallCaps/>
          <w:sz w:val="20"/>
          <w:szCs w:val="20"/>
          <w:lang w:eastAsia="ar-SA"/>
        </w:rPr>
      </w:pPr>
    </w:p>
    <w:p w14:paraId="0A49B63B" w14:textId="719F2FCC" w:rsidR="00D340E4" w:rsidRPr="001B56B6" w:rsidRDefault="00D340E4" w:rsidP="00D340E4">
      <w:pPr>
        <w:pStyle w:val="Odsekzoznamu1"/>
        <w:autoSpaceDE w:val="0"/>
        <w:autoSpaceDN w:val="0"/>
        <w:adjustRightInd w:val="0"/>
        <w:ind w:left="0"/>
        <w:jc w:val="both"/>
        <w:rPr>
          <w:szCs w:val="20"/>
        </w:rPr>
      </w:pPr>
      <w:r w:rsidRPr="001B56B6">
        <w:rPr>
          <w:szCs w:val="20"/>
        </w:rPr>
        <w:t xml:space="preserve">Predmetom zákazky s názvom </w:t>
      </w:r>
      <w:r w:rsidRPr="001B56B6">
        <w:rPr>
          <w:b/>
          <w:bCs/>
          <w:szCs w:val="20"/>
        </w:rPr>
        <w:t>Osvetlenie</w:t>
      </w:r>
      <w:r w:rsidRPr="001B56B6">
        <w:rPr>
          <w:szCs w:val="20"/>
        </w:rPr>
        <w:t xml:space="preserve"> sú práce spojené s rekonštrukciou vnútorného osvetlenia na LED osvetlenie s DALI riadením: </w:t>
      </w:r>
    </w:p>
    <w:p w14:paraId="09D382AB" w14:textId="0BDF22E1" w:rsidR="00D340E4" w:rsidRPr="001B56B6" w:rsidRDefault="00D340E4" w:rsidP="00D340E4">
      <w:pPr>
        <w:rPr>
          <w:rFonts w:ascii="Arial" w:hAnsi="Arial" w:cs="Arial"/>
          <w:sz w:val="20"/>
          <w:szCs w:val="20"/>
        </w:rPr>
      </w:pPr>
    </w:p>
    <w:p w14:paraId="61B4E80B" w14:textId="77777777" w:rsidR="00D340E4" w:rsidRPr="001B56B6" w:rsidRDefault="00D340E4" w:rsidP="00D340E4">
      <w:pPr>
        <w:numPr>
          <w:ilvl w:val="0"/>
          <w:numId w:val="3"/>
        </w:numPr>
        <w:shd w:val="clear" w:color="auto" w:fill="FFFFFF"/>
        <w:tabs>
          <w:tab w:val="clear" w:pos="720"/>
        </w:tabs>
        <w:spacing w:before="100" w:beforeAutospacing="1" w:after="100" w:afterAutospacing="1"/>
        <w:ind w:left="0" w:firstLine="0"/>
        <w:rPr>
          <w:rFonts w:ascii="Arial" w:hAnsi="Arial" w:cs="Arial"/>
          <w:color w:val="000000"/>
          <w:sz w:val="20"/>
          <w:szCs w:val="20"/>
        </w:rPr>
      </w:pPr>
      <w:r w:rsidRPr="001B56B6">
        <w:rPr>
          <w:rFonts w:ascii="Arial" w:hAnsi="Arial" w:cs="Arial"/>
          <w:color w:val="000000"/>
          <w:sz w:val="20"/>
          <w:szCs w:val="20"/>
        </w:rPr>
        <w:t>rekonštrukcia osvetlenia výrobnej haly B01 na LED s DALI riadením,</w:t>
      </w:r>
    </w:p>
    <w:p w14:paraId="7436E31C" w14:textId="77777777" w:rsidR="00D340E4" w:rsidRPr="001B56B6" w:rsidRDefault="00D340E4" w:rsidP="00D340E4">
      <w:pPr>
        <w:numPr>
          <w:ilvl w:val="0"/>
          <w:numId w:val="3"/>
        </w:numPr>
        <w:shd w:val="clear" w:color="auto" w:fill="FFFFFF"/>
        <w:tabs>
          <w:tab w:val="clear" w:pos="720"/>
        </w:tabs>
        <w:spacing w:before="100" w:beforeAutospacing="1" w:after="100" w:afterAutospacing="1"/>
        <w:ind w:left="709" w:hanging="709"/>
        <w:rPr>
          <w:rFonts w:ascii="Arial" w:hAnsi="Arial" w:cs="Arial"/>
          <w:color w:val="000000"/>
          <w:sz w:val="20"/>
          <w:szCs w:val="20"/>
        </w:rPr>
      </w:pPr>
      <w:r w:rsidRPr="001B56B6">
        <w:rPr>
          <w:rFonts w:ascii="Arial" w:hAnsi="Arial" w:cs="Arial"/>
          <w:color w:val="000000"/>
          <w:sz w:val="20"/>
          <w:szCs w:val="20"/>
        </w:rPr>
        <w:t>rekonštrukcia osvetlenia na LED vo výrobno-skladovej hale B02, B03 B04 a skladovej hale B01,</w:t>
      </w:r>
    </w:p>
    <w:p w14:paraId="78B39657" w14:textId="77777777" w:rsidR="00D340E4" w:rsidRPr="001B56B6" w:rsidRDefault="00D340E4" w:rsidP="00D340E4">
      <w:pPr>
        <w:numPr>
          <w:ilvl w:val="0"/>
          <w:numId w:val="3"/>
        </w:numPr>
        <w:shd w:val="clear" w:color="auto" w:fill="FFFFFF"/>
        <w:tabs>
          <w:tab w:val="clear" w:pos="720"/>
        </w:tabs>
        <w:spacing w:before="100" w:beforeAutospacing="1" w:after="100" w:afterAutospacing="1"/>
        <w:ind w:left="0" w:firstLine="0"/>
        <w:rPr>
          <w:rFonts w:ascii="Arial" w:hAnsi="Arial" w:cs="Arial"/>
          <w:color w:val="000000"/>
          <w:sz w:val="20"/>
          <w:szCs w:val="20"/>
        </w:rPr>
      </w:pPr>
      <w:r w:rsidRPr="001B56B6">
        <w:rPr>
          <w:rFonts w:ascii="Arial" w:hAnsi="Arial" w:cs="Arial"/>
          <w:color w:val="000000"/>
          <w:sz w:val="20"/>
          <w:szCs w:val="20"/>
        </w:rPr>
        <w:t>rekonštrukcia osvetlenia na LED v priestoroch kancelárii a v sociálnych priestoroch,</w:t>
      </w:r>
    </w:p>
    <w:p w14:paraId="1C9B7A79" w14:textId="71FBC54F" w:rsidR="00D340E4" w:rsidRDefault="00D340E4" w:rsidP="00D340E4">
      <w:pPr>
        <w:numPr>
          <w:ilvl w:val="0"/>
          <w:numId w:val="3"/>
        </w:numPr>
        <w:shd w:val="clear" w:color="auto" w:fill="FFFFFF"/>
        <w:tabs>
          <w:tab w:val="clear" w:pos="720"/>
        </w:tabs>
        <w:spacing w:before="100" w:beforeAutospacing="1" w:after="100" w:afterAutospacing="1"/>
        <w:ind w:hanging="720"/>
        <w:rPr>
          <w:rFonts w:ascii="Arial" w:hAnsi="Arial" w:cs="Arial"/>
          <w:color w:val="000000"/>
          <w:sz w:val="20"/>
          <w:szCs w:val="20"/>
        </w:rPr>
      </w:pPr>
      <w:r w:rsidRPr="001B56B6">
        <w:rPr>
          <w:rFonts w:ascii="Arial" w:hAnsi="Arial" w:cs="Arial"/>
          <w:color w:val="000000"/>
          <w:sz w:val="20"/>
          <w:szCs w:val="20"/>
        </w:rPr>
        <w:t>rekonštrukcia vonkajšieho osvetlenia na LED</w:t>
      </w:r>
      <w:r w:rsidR="00E139D0">
        <w:rPr>
          <w:rFonts w:ascii="Arial" w:hAnsi="Arial" w:cs="Arial"/>
          <w:color w:val="000000"/>
          <w:sz w:val="20"/>
          <w:szCs w:val="20"/>
        </w:rPr>
        <w:t>.</w:t>
      </w:r>
    </w:p>
    <w:p w14:paraId="39A9572E" w14:textId="0E3FF7E4" w:rsidR="00E139D0" w:rsidRPr="001B56B6" w:rsidRDefault="00E139D0" w:rsidP="00E139D0">
      <w:pPr>
        <w:rPr>
          <w:rFonts w:ascii="Arial" w:hAnsi="Arial" w:cs="Arial"/>
          <w:b/>
          <w:bCs/>
          <w:sz w:val="20"/>
          <w:szCs w:val="20"/>
        </w:rPr>
      </w:pPr>
      <w:r w:rsidRPr="001B56B6">
        <w:rPr>
          <w:rFonts w:ascii="Arial" w:hAnsi="Arial" w:cs="Arial"/>
          <w:b/>
          <w:bCs/>
          <w:sz w:val="20"/>
          <w:szCs w:val="20"/>
        </w:rPr>
        <w:t xml:space="preserve">Opis predmetu zákazky tvorí tento Opis predmetu zákazky (Príloha č. 1 </w:t>
      </w:r>
      <w:r>
        <w:rPr>
          <w:rFonts w:ascii="Arial" w:hAnsi="Arial" w:cs="Arial"/>
          <w:b/>
          <w:bCs/>
          <w:sz w:val="20"/>
          <w:szCs w:val="20"/>
        </w:rPr>
        <w:t>V</w:t>
      </w:r>
      <w:r w:rsidRPr="001B56B6">
        <w:rPr>
          <w:rFonts w:ascii="Arial" w:hAnsi="Arial" w:cs="Arial"/>
          <w:b/>
          <w:bCs/>
          <w:sz w:val="20"/>
          <w:szCs w:val="20"/>
        </w:rPr>
        <w:t xml:space="preserve">ýzvy) Projektová dokumentácia (Príloha č. </w:t>
      </w:r>
      <w:r>
        <w:rPr>
          <w:rFonts w:ascii="Arial" w:hAnsi="Arial" w:cs="Arial"/>
          <w:b/>
          <w:bCs/>
          <w:sz w:val="20"/>
          <w:szCs w:val="20"/>
          <w:lang w:val="en-US"/>
        </w:rPr>
        <w:t>2</w:t>
      </w:r>
      <w:r w:rsidRPr="001B56B6">
        <w:rPr>
          <w:rFonts w:ascii="Arial" w:hAnsi="Arial" w:cs="Arial"/>
          <w:b/>
          <w:bCs/>
          <w:sz w:val="20"/>
          <w:szCs w:val="20"/>
          <w:lang w:val="en-US"/>
        </w:rPr>
        <w:t xml:space="preserve"> </w:t>
      </w:r>
      <w:proofErr w:type="spellStart"/>
      <w:r w:rsidRPr="001B56B6">
        <w:rPr>
          <w:rFonts w:ascii="Arial" w:hAnsi="Arial" w:cs="Arial"/>
          <w:b/>
          <w:bCs/>
          <w:sz w:val="20"/>
          <w:szCs w:val="20"/>
          <w:lang w:val="en-US"/>
        </w:rPr>
        <w:t>Výzvy</w:t>
      </w:r>
      <w:proofErr w:type="spellEnd"/>
      <w:r w:rsidRPr="001B56B6">
        <w:rPr>
          <w:rFonts w:ascii="Arial" w:hAnsi="Arial" w:cs="Arial"/>
          <w:b/>
          <w:bCs/>
          <w:sz w:val="20"/>
          <w:szCs w:val="20"/>
        </w:rPr>
        <w:t xml:space="preserve">), Výkaz výmer/Rozpočet (Príloha č. </w:t>
      </w:r>
      <w:r w:rsidR="00F46319">
        <w:rPr>
          <w:rFonts w:ascii="Arial" w:hAnsi="Arial" w:cs="Arial"/>
          <w:b/>
          <w:bCs/>
          <w:sz w:val="20"/>
          <w:szCs w:val="20"/>
        </w:rPr>
        <w:t xml:space="preserve">4. a </w:t>
      </w:r>
      <w:r>
        <w:rPr>
          <w:rFonts w:ascii="Arial" w:hAnsi="Arial" w:cs="Arial"/>
          <w:b/>
          <w:bCs/>
          <w:sz w:val="20"/>
          <w:szCs w:val="20"/>
        </w:rPr>
        <w:t>4</w:t>
      </w:r>
      <w:r w:rsidR="00B53E98">
        <w:rPr>
          <w:rFonts w:ascii="Arial" w:hAnsi="Arial" w:cs="Arial"/>
          <w:b/>
          <w:bCs/>
          <w:sz w:val="20"/>
          <w:szCs w:val="20"/>
        </w:rPr>
        <w:t>A alebo 4B</w:t>
      </w:r>
      <w:r w:rsidRPr="001B56B6">
        <w:rPr>
          <w:rFonts w:ascii="Arial" w:hAnsi="Arial" w:cs="Arial"/>
          <w:b/>
          <w:bCs/>
          <w:sz w:val="20"/>
          <w:szCs w:val="20"/>
        </w:rPr>
        <w:t xml:space="preserve"> </w:t>
      </w:r>
      <w:r>
        <w:rPr>
          <w:rFonts w:ascii="Arial" w:hAnsi="Arial" w:cs="Arial"/>
          <w:b/>
          <w:bCs/>
          <w:sz w:val="20"/>
          <w:szCs w:val="20"/>
        </w:rPr>
        <w:t>Vý</w:t>
      </w:r>
      <w:r w:rsidRPr="001B56B6">
        <w:rPr>
          <w:rFonts w:ascii="Arial" w:hAnsi="Arial" w:cs="Arial"/>
          <w:b/>
          <w:bCs/>
          <w:sz w:val="20"/>
          <w:szCs w:val="20"/>
        </w:rPr>
        <w:t xml:space="preserve">zvy). </w:t>
      </w:r>
    </w:p>
    <w:p w14:paraId="30824219" w14:textId="77777777" w:rsidR="00E139D0" w:rsidRPr="001B56B6" w:rsidRDefault="00E139D0" w:rsidP="00E139D0">
      <w:pPr>
        <w:shd w:val="clear" w:color="auto" w:fill="FFFFFF"/>
        <w:jc w:val="both"/>
        <w:rPr>
          <w:rFonts w:ascii="Arial" w:hAnsi="Arial" w:cs="Arial"/>
          <w:color w:val="000000"/>
          <w:sz w:val="20"/>
          <w:szCs w:val="20"/>
        </w:rPr>
      </w:pPr>
    </w:p>
    <w:p w14:paraId="102E9060" w14:textId="5A749CB1" w:rsidR="00E139D0" w:rsidRDefault="00E139D0" w:rsidP="00E139D0">
      <w:pPr>
        <w:shd w:val="clear" w:color="auto" w:fill="FFFFFF"/>
        <w:jc w:val="both"/>
        <w:rPr>
          <w:rFonts w:ascii="Arial" w:hAnsi="Arial" w:cs="Arial"/>
          <w:b/>
          <w:bCs/>
          <w:color w:val="000000"/>
          <w:sz w:val="20"/>
          <w:szCs w:val="20"/>
        </w:rPr>
      </w:pPr>
      <w:r w:rsidRPr="001B56B6">
        <w:rPr>
          <w:rFonts w:ascii="Arial" w:hAnsi="Arial" w:cs="Arial"/>
          <w:b/>
          <w:bCs/>
          <w:color w:val="000000"/>
          <w:sz w:val="20"/>
          <w:szCs w:val="20"/>
        </w:rPr>
        <w:t xml:space="preserve">Obchodné podmienky sú uvedené v Návrhu zmluvy o dielo (Príloha č. </w:t>
      </w:r>
      <w:r>
        <w:rPr>
          <w:rFonts w:ascii="Arial" w:hAnsi="Arial" w:cs="Arial"/>
          <w:b/>
          <w:bCs/>
          <w:color w:val="000000"/>
          <w:sz w:val="20"/>
          <w:szCs w:val="20"/>
        </w:rPr>
        <w:t>3</w:t>
      </w:r>
      <w:r w:rsidRPr="001B56B6">
        <w:rPr>
          <w:rFonts w:ascii="Arial" w:hAnsi="Arial" w:cs="Arial"/>
          <w:b/>
          <w:bCs/>
          <w:color w:val="000000"/>
          <w:sz w:val="20"/>
          <w:szCs w:val="20"/>
        </w:rPr>
        <w:t xml:space="preserve"> </w:t>
      </w:r>
      <w:r>
        <w:rPr>
          <w:rFonts w:ascii="Arial" w:hAnsi="Arial" w:cs="Arial"/>
          <w:b/>
          <w:bCs/>
          <w:color w:val="000000"/>
          <w:sz w:val="20"/>
          <w:szCs w:val="20"/>
        </w:rPr>
        <w:t>Výzvy</w:t>
      </w:r>
      <w:r w:rsidRPr="001B56B6">
        <w:rPr>
          <w:rFonts w:ascii="Arial" w:hAnsi="Arial" w:cs="Arial"/>
          <w:b/>
          <w:bCs/>
          <w:color w:val="000000"/>
          <w:sz w:val="20"/>
          <w:szCs w:val="20"/>
        </w:rPr>
        <w:t>)</w:t>
      </w:r>
    </w:p>
    <w:p w14:paraId="46AC0925" w14:textId="50E797EC" w:rsidR="00E139D0" w:rsidRDefault="00E139D0" w:rsidP="00E139D0">
      <w:pPr>
        <w:shd w:val="clear" w:color="auto" w:fill="FFFFFF"/>
        <w:jc w:val="both"/>
        <w:rPr>
          <w:rFonts w:ascii="Arial" w:hAnsi="Arial" w:cs="Arial"/>
          <w:b/>
          <w:bCs/>
          <w:color w:val="000000"/>
          <w:sz w:val="20"/>
          <w:szCs w:val="20"/>
        </w:rPr>
      </w:pPr>
    </w:p>
    <w:p w14:paraId="07DB4EF6" w14:textId="77777777" w:rsidR="00E139D0" w:rsidRPr="001B56B6" w:rsidRDefault="00E139D0" w:rsidP="00E139D0">
      <w:pPr>
        <w:jc w:val="both"/>
        <w:rPr>
          <w:rFonts w:ascii="Arial" w:hAnsi="Arial" w:cs="Arial"/>
          <w:sz w:val="20"/>
          <w:szCs w:val="20"/>
        </w:rPr>
      </w:pPr>
      <w:bookmarkStart w:id="1" w:name="_Hlk51752841"/>
      <w:r w:rsidRPr="001B56B6">
        <w:rPr>
          <w:rFonts w:ascii="Arial" w:hAnsi="Arial" w:cs="Arial"/>
          <w:sz w:val="20"/>
          <w:szCs w:val="20"/>
        </w:rPr>
        <w:t>Pokiaľ sa v opise predmetu zákazky, projektovej dokumentácii, alebo vo výkaze výmer použil odkaz na konkrétnu značku, výrobcu, alebo výrobok, alebo typ výrobku – tieto boli použité výlučne pre ilustráciu vtedy, ak nebolo možné dostatočne presne a zrozumiteľne opísať predmet zákazky. V takýchto prípadoch platí, že uchádzač môže vždy ponúknuť aj ekvivalentné plnenie. Ekvivalentom sa rozumie rovnocenná náhrada. Uchádzač môže ponúknuť aj kvalitatívne lepšie plnenie.</w:t>
      </w:r>
    </w:p>
    <w:bookmarkEnd w:id="1"/>
    <w:p w14:paraId="66C75380" w14:textId="77777777" w:rsidR="00E139D0" w:rsidRDefault="00E139D0" w:rsidP="00E139D0">
      <w:pPr>
        <w:jc w:val="both"/>
        <w:rPr>
          <w:rFonts w:ascii="Arial" w:hAnsi="Arial" w:cs="Arial"/>
          <w:sz w:val="20"/>
          <w:szCs w:val="20"/>
        </w:rPr>
      </w:pPr>
    </w:p>
    <w:p w14:paraId="4EC51031" w14:textId="79DB227F" w:rsidR="00E139D0" w:rsidRDefault="00E139D0" w:rsidP="00E139D0">
      <w:pPr>
        <w:jc w:val="both"/>
        <w:rPr>
          <w:rFonts w:ascii="Arial" w:hAnsi="Arial" w:cs="Arial"/>
          <w:sz w:val="20"/>
          <w:szCs w:val="20"/>
        </w:rPr>
      </w:pPr>
      <w:r w:rsidRPr="001B56B6">
        <w:rPr>
          <w:rFonts w:ascii="Arial" w:hAnsi="Arial" w:cs="Arial"/>
          <w:sz w:val="20"/>
          <w:szCs w:val="20"/>
        </w:rPr>
        <w:t>Zhotoviteľ je povinný postupovať pri zhotovovaní Diela tak, aby nebola ohrozená prevádzka Výrobnej haly a Areálu. Za účelom vykonania Diela Zhotoviteľom bez obmedzovania prevádzky Výrobnej haly a Areálu je Zhotoviteľ povinný vykonávať práce, ktoré by mohli mať vplyv na prevádzku Výrobnej haly a Areálu, najmä v čase pred začatím a po skončení dennej prevádzky vo Výrobnej hale a Areáli a počas víkendov a sviatkov.</w:t>
      </w:r>
    </w:p>
    <w:p w14:paraId="1FF371BC" w14:textId="7404A1C4" w:rsidR="00E139D0" w:rsidRDefault="00E139D0" w:rsidP="00E139D0">
      <w:pPr>
        <w:jc w:val="both"/>
        <w:rPr>
          <w:rFonts w:ascii="Arial" w:hAnsi="Arial" w:cs="Arial"/>
          <w:sz w:val="20"/>
          <w:szCs w:val="20"/>
        </w:rPr>
      </w:pPr>
    </w:p>
    <w:p w14:paraId="74FACCD3" w14:textId="28FE550E" w:rsidR="00437329" w:rsidRDefault="00437329" w:rsidP="00437329">
      <w:pPr>
        <w:jc w:val="both"/>
        <w:rPr>
          <w:rFonts w:ascii="Arial" w:hAnsi="Arial" w:cs="Arial"/>
          <w:sz w:val="20"/>
          <w:szCs w:val="20"/>
        </w:rPr>
      </w:pPr>
      <w:r>
        <w:rPr>
          <w:rFonts w:ascii="Arial" w:hAnsi="Arial" w:cs="Arial"/>
          <w:sz w:val="20"/>
          <w:szCs w:val="20"/>
        </w:rPr>
        <w:t xml:space="preserve">Zhotoviteľ </w:t>
      </w:r>
      <w:r w:rsidR="002940D7">
        <w:rPr>
          <w:rFonts w:ascii="Arial" w:hAnsi="Arial" w:cs="Arial"/>
          <w:sz w:val="20"/>
          <w:szCs w:val="20"/>
        </w:rPr>
        <w:t xml:space="preserve">je povinný </w:t>
      </w:r>
      <w:r>
        <w:rPr>
          <w:rFonts w:ascii="Arial" w:hAnsi="Arial" w:cs="Arial"/>
          <w:sz w:val="20"/>
          <w:szCs w:val="20"/>
        </w:rPr>
        <w:t xml:space="preserve">zabezpečiť vyhovujúce </w:t>
      </w:r>
      <w:r w:rsidRPr="00437329">
        <w:rPr>
          <w:rFonts w:ascii="Arial" w:hAnsi="Arial" w:cs="Arial"/>
          <w:sz w:val="20"/>
          <w:szCs w:val="20"/>
        </w:rPr>
        <w:t xml:space="preserve"> ESD </w:t>
      </w:r>
      <w:r>
        <w:rPr>
          <w:rFonts w:ascii="Arial" w:hAnsi="Arial" w:cs="Arial"/>
          <w:sz w:val="20"/>
          <w:szCs w:val="20"/>
        </w:rPr>
        <w:t>(</w:t>
      </w:r>
      <w:proofErr w:type="spellStart"/>
      <w:r>
        <w:rPr>
          <w:rFonts w:ascii="Arial" w:hAnsi="Arial" w:cs="Arial"/>
          <w:sz w:val="20"/>
          <w:szCs w:val="20"/>
        </w:rPr>
        <w:t>Electrostatic</w:t>
      </w:r>
      <w:proofErr w:type="spellEnd"/>
      <w:r>
        <w:rPr>
          <w:rFonts w:ascii="Arial" w:hAnsi="Arial" w:cs="Arial"/>
          <w:sz w:val="20"/>
          <w:szCs w:val="20"/>
        </w:rPr>
        <w:t xml:space="preserve"> </w:t>
      </w:r>
      <w:proofErr w:type="spellStart"/>
      <w:r>
        <w:rPr>
          <w:rFonts w:ascii="Arial" w:hAnsi="Arial" w:cs="Arial"/>
          <w:sz w:val="20"/>
          <w:szCs w:val="20"/>
        </w:rPr>
        <w:t>discharge</w:t>
      </w:r>
      <w:proofErr w:type="spellEnd"/>
      <w:r>
        <w:rPr>
          <w:rFonts w:ascii="Arial" w:hAnsi="Arial" w:cs="Arial"/>
          <w:sz w:val="20"/>
          <w:szCs w:val="20"/>
        </w:rPr>
        <w:t xml:space="preserve">) </w:t>
      </w:r>
      <w:r w:rsidRPr="00437329">
        <w:rPr>
          <w:rFonts w:ascii="Arial" w:hAnsi="Arial" w:cs="Arial"/>
          <w:sz w:val="20"/>
          <w:szCs w:val="20"/>
        </w:rPr>
        <w:t xml:space="preserve">oblečenie </w:t>
      </w:r>
      <w:r>
        <w:rPr>
          <w:rFonts w:ascii="Arial" w:hAnsi="Arial" w:cs="Arial"/>
          <w:sz w:val="20"/>
          <w:szCs w:val="20"/>
        </w:rPr>
        <w:t xml:space="preserve">a </w:t>
      </w:r>
      <w:r w:rsidRPr="00437329">
        <w:rPr>
          <w:rFonts w:ascii="Arial" w:hAnsi="Arial" w:cs="Arial"/>
          <w:sz w:val="20"/>
          <w:szCs w:val="20"/>
        </w:rPr>
        <w:t>obuv pre všetkých svojich pracovníkov</w:t>
      </w:r>
      <w:r w:rsidR="00D951D2">
        <w:rPr>
          <w:rFonts w:ascii="Arial" w:hAnsi="Arial" w:cs="Arial"/>
          <w:sz w:val="20"/>
          <w:szCs w:val="20"/>
        </w:rPr>
        <w:t xml:space="preserve">. Požiadavky </w:t>
      </w:r>
      <w:r w:rsidR="00D951D2" w:rsidRPr="00D951D2">
        <w:rPr>
          <w:rFonts w:ascii="Arial" w:hAnsi="Arial" w:cs="Arial"/>
          <w:sz w:val="20"/>
          <w:szCs w:val="20"/>
        </w:rPr>
        <w:t xml:space="preserve">ESD Hella normy </w:t>
      </w:r>
      <w:r w:rsidR="00D951D2">
        <w:rPr>
          <w:rFonts w:ascii="Arial" w:hAnsi="Arial" w:cs="Arial"/>
          <w:sz w:val="20"/>
          <w:szCs w:val="20"/>
        </w:rPr>
        <w:t>č</w:t>
      </w:r>
      <w:r w:rsidR="00D951D2" w:rsidRPr="00D951D2">
        <w:rPr>
          <w:rFonts w:ascii="Arial" w:hAnsi="Arial" w:cs="Arial"/>
          <w:sz w:val="20"/>
          <w:szCs w:val="20"/>
        </w:rPr>
        <w:t>. HN52110</w:t>
      </w:r>
      <w:r w:rsidR="00D951D2">
        <w:rPr>
          <w:rFonts w:ascii="Arial" w:hAnsi="Arial" w:cs="Arial"/>
          <w:sz w:val="20"/>
          <w:szCs w:val="20"/>
        </w:rPr>
        <w:t xml:space="preserve"> sú nasledovné</w:t>
      </w:r>
      <w:r w:rsidR="007D7DCC">
        <w:rPr>
          <w:rFonts w:ascii="Arial" w:hAnsi="Arial" w:cs="Arial"/>
          <w:sz w:val="20"/>
          <w:szCs w:val="20"/>
        </w:rPr>
        <w:t>:</w:t>
      </w:r>
    </w:p>
    <w:p w14:paraId="5F225B65" w14:textId="44191160" w:rsidR="00437329" w:rsidRDefault="00437329" w:rsidP="00437329">
      <w:pPr>
        <w:jc w:val="both"/>
        <w:rPr>
          <w:rFonts w:ascii="Arial" w:hAnsi="Arial" w:cs="Arial"/>
          <w:sz w:val="20"/>
          <w:szCs w:val="20"/>
        </w:rPr>
      </w:pPr>
    </w:p>
    <w:p w14:paraId="10BC67FE" w14:textId="27D6A826" w:rsidR="00437329" w:rsidRPr="007D7DCC" w:rsidRDefault="00437329" w:rsidP="00437329">
      <w:pPr>
        <w:jc w:val="both"/>
        <w:rPr>
          <w:rFonts w:ascii="Arial" w:hAnsi="Arial" w:cs="Arial"/>
          <w:b/>
          <w:bCs/>
          <w:sz w:val="20"/>
          <w:szCs w:val="20"/>
        </w:rPr>
      </w:pPr>
      <w:r w:rsidRPr="007D7DCC">
        <w:rPr>
          <w:rFonts w:ascii="Arial" w:hAnsi="Arial" w:cs="Arial"/>
          <w:b/>
          <w:bCs/>
          <w:sz w:val="20"/>
          <w:szCs w:val="20"/>
        </w:rPr>
        <w:t>Odev</w:t>
      </w:r>
    </w:p>
    <w:p w14:paraId="703496CC" w14:textId="57AC750B" w:rsidR="007D7DCC" w:rsidRDefault="007D7DCC" w:rsidP="00437329">
      <w:pPr>
        <w:jc w:val="both"/>
        <w:rPr>
          <w:rFonts w:ascii="Arial" w:hAnsi="Arial" w:cs="Arial"/>
          <w:sz w:val="20"/>
          <w:szCs w:val="20"/>
        </w:rPr>
      </w:pPr>
      <w:r>
        <w:rPr>
          <w:rFonts w:ascii="Arial" w:hAnsi="Arial" w:cs="Arial"/>
          <w:sz w:val="20"/>
          <w:szCs w:val="20"/>
        </w:rPr>
        <w:t>Pre ESD odev</w:t>
      </w:r>
    </w:p>
    <w:p w14:paraId="1EFFE774" w14:textId="73C0A9B3" w:rsidR="00437329" w:rsidRDefault="00437329" w:rsidP="00437329">
      <w:pPr>
        <w:jc w:val="both"/>
        <w:rPr>
          <w:rFonts w:ascii="Arial" w:hAnsi="Arial" w:cs="Arial"/>
          <w:sz w:val="20"/>
          <w:szCs w:val="20"/>
        </w:rPr>
      </w:pPr>
      <w:r>
        <w:rPr>
          <w:rFonts w:ascii="Arial" w:hAnsi="Arial" w:cs="Arial"/>
          <w:sz w:val="20"/>
          <w:szCs w:val="20"/>
        </w:rPr>
        <w:t>Povrchový odpor</w:t>
      </w:r>
      <w:r w:rsidR="007D7DCC">
        <w:rPr>
          <w:rFonts w:ascii="Arial" w:hAnsi="Arial" w:cs="Arial"/>
          <w:sz w:val="20"/>
          <w:szCs w:val="20"/>
        </w:rPr>
        <w:t xml:space="preserve"> medzi dvoma bodmi</w:t>
      </w:r>
      <w:r w:rsidRPr="00437329">
        <w:rPr>
          <w:rFonts w:ascii="Arial" w:hAnsi="Arial" w:cs="Arial"/>
          <w:sz w:val="20"/>
          <w:szCs w:val="20"/>
        </w:rPr>
        <w:t>: 1 x 10</w:t>
      </w:r>
      <w:r w:rsidRPr="00437329">
        <w:rPr>
          <w:rFonts w:ascii="Arial" w:hAnsi="Arial" w:cs="Arial"/>
          <w:sz w:val="20"/>
          <w:szCs w:val="20"/>
          <w:vertAlign w:val="superscript"/>
        </w:rPr>
        <w:t xml:space="preserve">5 </w:t>
      </w:r>
      <w:r>
        <w:rPr>
          <w:rFonts w:ascii="Arial" w:hAnsi="Arial" w:cs="Arial"/>
          <w:sz w:val="20"/>
          <w:szCs w:val="20"/>
        </w:rPr>
        <w:t>Ω</w:t>
      </w:r>
      <w:r w:rsidRPr="00437329">
        <w:rPr>
          <w:rFonts w:ascii="Arial" w:hAnsi="Arial" w:cs="Arial"/>
          <w:sz w:val="20"/>
          <w:szCs w:val="20"/>
        </w:rPr>
        <w:t xml:space="preserve"> ≤ R</w:t>
      </w:r>
      <w:r w:rsidRPr="00437329">
        <w:rPr>
          <w:rFonts w:ascii="Arial" w:hAnsi="Arial" w:cs="Arial"/>
          <w:sz w:val="20"/>
          <w:szCs w:val="20"/>
          <w:vertAlign w:val="subscript"/>
        </w:rPr>
        <w:t xml:space="preserve">P-P </w:t>
      </w:r>
      <w:r w:rsidRPr="00437329">
        <w:rPr>
          <w:rFonts w:ascii="Arial" w:hAnsi="Arial" w:cs="Arial"/>
          <w:sz w:val="20"/>
          <w:szCs w:val="20"/>
        </w:rPr>
        <w:t>&lt; 1 x 10</w:t>
      </w:r>
      <w:r w:rsidRPr="00437329">
        <w:rPr>
          <w:rFonts w:ascii="Arial" w:hAnsi="Arial" w:cs="Arial"/>
          <w:sz w:val="20"/>
          <w:szCs w:val="20"/>
          <w:vertAlign w:val="superscript"/>
        </w:rPr>
        <w:t>9</w:t>
      </w:r>
      <w:r w:rsidRPr="00437329">
        <w:rPr>
          <w:rFonts w:ascii="Arial" w:hAnsi="Arial" w:cs="Arial"/>
          <w:sz w:val="20"/>
          <w:szCs w:val="20"/>
        </w:rPr>
        <w:t xml:space="preserve"> </w:t>
      </w:r>
      <w:r>
        <w:rPr>
          <w:rFonts w:ascii="Arial" w:hAnsi="Arial" w:cs="Arial"/>
          <w:sz w:val="20"/>
          <w:szCs w:val="20"/>
        </w:rPr>
        <w:t>Ω</w:t>
      </w:r>
    </w:p>
    <w:p w14:paraId="3D9D2D05" w14:textId="77777777" w:rsidR="007D7DCC" w:rsidRDefault="007D7DCC" w:rsidP="00437329">
      <w:pPr>
        <w:jc w:val="both"/>
        <w:rPr>
          <w:rFonts w:ascii="Arial" w:hAnsi="Arial" w:cs="Arial"/>
          <w:sz w:val="20"/>
          <w:szCs w:val="20"/>
        </w:rPr>
      </w:pPr>
    </w:p>
    <w:p w14:paraId="1EEA70F2" w14:textId="315C5106" w:rsidR="007D7DCC" w:rsidRDefault="007D7DCC" w:rsidP="00437329">
      <w:pPr>
        <w:jc w:val="both"/>
        <w:rPr>
          <w:rFonts w:ascii="Arial" w:hAnsi="Arial" w:cs="Arial"/>
          <w:sz w:val="20"/>
          <w:szCs w:val="20"/>
        </w:rPr>
      </w:pPr>
      <w:r>
        <w:rPr>
          <w:rFonts w:ascii="Arial" w:hAnsi="Arial" w:cs="Arial"/>
          <w:sz w:val="20"/>
          <w:szCs w:val="20"/>
        </w:rPr>
        <w:t>Pre odev z čistej bavlny</w:t>
      </w:r>
    </w:p>
    <w:p w14:paraId="6A1B38BB" w14:textId="712A02F7" w:rsidR="007D7DCC" w:rsidRDefault="007D7DCC" w:rsidP="007D7DCC">
      <w:pPr>
        <w:jc w:val="both"/>
        <w:rPr>
          <w:rFonts w:ascii="Arial" w:hAnsi="Arial" w:cs="Arial"/>
          <w:sz w:val="20"/>
          <w:szCs w:val="20"/>
        </w:rPr>
      </w:pPr>
      <w:r>
        <w:rPr>
          <w:rFonts w:ascii="Arial" w:hAnsi="Arial" w:cs="Arial"/>
          <w:sz w:val="20"/>
          <w:szCs w:val="20"/>
        </w:rPr>
        <w:t xml:space="preserve">Povrchový odpor medzi dvoma bodmi: </w:t>
      </w:r>
      <w:r w:rsidRPr="00437329">
        <w:rPr>
          <w:rFonts w:ascii="Arial" w:hAnsi="Arial" w:cs="Arial"/>
          <w:sz w:val="20"/>
          <w:szCs w:val="20"/>
        </w:rPr>
        <w:t>1 x 10</w:t>
      </w:r>
      <w:r w:rsidRPr="00437329">
        <w:rPr>
          <w:rFonts w:ascii="Arial" w:hAnsi="Arial" w:cs="Arial"/>
          <w:sz w:val="20"/>
          <w:szCs w:val="20"/>
          <w:vertAlign w:val="superscript"/>
        </w:rPr>
        <w:t xml:space="preserve">5 </w:t>
      </w:r>
      <w:r>
        <w:rPr>
          <w:rFonts w:ascii="Arial" w:hAnsi="Arial" w:cs="Arial"/>
          <w:sz w:val="20"/>
          <w:szCs w:val="20"/>
        </w:rPr>
        <w:t>Ω</w:t>
      </w:r>
      <w:r w:rsidRPr="00437329">
        <w:rPr>
          <w:rFonts w:ascii="Arial" w:hAnsi="Arial" w:cs="Arial"/>
          <w:sz w:val="20"/>
          <w:szCs w:val="20"/>
        </w:rPr>
        <w:t xml:space="preserve"> ≤ R</w:t>
      </w:r>
      <w:r w:rsidRPr="00437329">
        <w:rPr>
          <w:rFonts w:ascii="Arial" w:hAnsi="Arial" w:cs="Arial"/>
          <w:sz w:val="20"/>
          <w:szCs w:val="20"/>
          <w:vertAlign w:val="subscript"/>
        </w:rPr>
        <w:t xml:space="preserve">P-P </w:t>
      </w:r>
      <w:r w:rsidRPr="00437329">
        <w:rPr>
          <w:rFonts w:ascii="Arial" w:hAnsi="Arial" w:cs="Arial"/>
          <w:sz w:val="20"/>
          <w:szCs w:val="20"/>
        </w:rPr>
        <w:t>&lt; 1 x 10</w:t>
      </w:r>
      <w:r>
        <w:rPr>
          <w:rFonts w:ascii="Arial" w:hAnsi="Arial" w:cs="Arial"/>
          <w:sz w:val="20"/>
          <w:szCs w:val="20"/>
          <w:vertAlign w:val="superscript"/>
        </w:rPr>
        <w:t>11</w:t>
      </w:r>
      <w:r w:rsidRPr="00437329">
        <w:rPr>
          <w:rFonts w:ascii="Arial" w:hAnsi="Arial" w:cs="Arial"/>
          <w:sz w:val="20"/>
          <w:szCs w:val="20"/>
        </w:rPr>
        <w:t xml:space="preserve"> </w:t>
      </w:r>
      <w:r>
        <w:rPr>
          <w:rFonts w:ascii="Arial" w:hAnsi="Arial" w:cs="Arial"/>
          <w:sz w:val="20"/>
          <w:szCs w:val="20"/>
        </w:rPr>
        <w:t xml:space="preserve">Ω pri relatívnej vlhkosti &gt; 40 % </w:t>
      </w:r>
      <w:proofErr w:type="spellStart"/>
      <w:r>
        <w:rPr>
          <w:rFonts w:ascii="Arial" w:hAnsi="Arial" w:cs="Arial"/>
          <w:sz w:val="20"/>
          <w:szCs w:val="20"/>
        </w:rPr>
        <w:t>rh</w:t>
      </w:r>
      <w:proofErr w:type="spellEnd"/>
      <w:r>
        <w:rPr>
          <w:rFonts w:ascii="Arial" w:hAnsi="Arial" w:cs="Arial"/>
          <w:sz w:val="20"/>
          <w:szCs w:val="20"/>
        </w:rPr>
        <w:t xml:space="preserve"> do 60 % </w:t>
      </w:r>
      <w:proofErr w:type="spellStart"/>
      <w:r>
        <w:rPr>
          <w:rFonts w:ascii="Arial" w:hAnsi="Arial" w:cs="Arial"/>
          <w:sz w:val="20"/>
          <w:szCs w:val="20"/>
        </w:rPr>
        <w:t>rh</w:t>
      </w:r>
      <w:proofErr w:type="spellEnd"/>
    </w:p>
    <w:p w14:paraId="7EC9F2C9" w14:textId="24740A93" w:rsidR="007D7DCC" w:rsidRDefault="007D7DCC" w:rsidP="007D7DCC">
      <w:pPr>
        <w:jc w:val="both"/>
        <w:rPr>
          <w:rFonts w:ascii="Arial" w:hAnsi="Arial" w:cs="Arial"/>
          <w:sz w:val="20"/>
          <w:szCs w:val="20"/>
        </w:rPr>
      </w:pPr>
    </w:p>
    <w:p w14:paraId="5F3C3187" w14:textId="691DC116" w:rsidR="007D7DCC" w:rsidRPr="007D7DCC" w:rsidRDefault="007D7DCC" w:rsidP="007D7DCC">
      <w:pPr>
        <w:jc w:val="both"/>
        <w:rPr>
          <w:rFonts w:ascii="Arial" w:hAnsi="Arial" w:cs="Arial"/>
          <w:b/>
          <w:bCs/>
          <w:sz w:val="20"/>
          <w:szCs w:val="20"/>
        </w:rPr>
      </w:pPr>
      <w:r w:rsidRPr="007D7DCC">
        <w:rPr>
          <w:rFonts w:ascii="Arial" w:hAnsi="Arial" w:cs="Arial"/>
          <w:b/>
          <w:bCs/>
          <w:sz w:val="20"/>
          <w:szCs w:val="20"/>
        </w:rPr>
        <w:t>Obuv</w:t>
      </w:r>
    </w:p>
    <w:p w14:paraId="2344FF42" w14:textId="4D9EA1DD" w:rsidR="007D7DCC" w:rsidRDefault="007D7DCC" w:rsidP="007D7DCC">
      <w:pPr>
        <w:jc w:val="both"/>
        <w:rPr>
          <w:rFonts w:ascii="Arial" w:hAnsi="Arial" w:cs="Arial"/>
          <w:sz w:val="20"/>
          <w:szCs w:val="20"/>
        </w:rPr>
      </w:pPr>
      <w:r>
        <w:rPr>
          <w:rFonts w:ascii="Arial" w:hAnsi="Arial" w:cs="Arial"/>
          <w:sz w:val="20"/>
          <w:szCs w:val="20"/>
        </w:rPr>
        <w:t>Odpor k zemi</w:t>
      </w:r>
      <w:r w:rsidRPr="00437329">
        <w:rPr>
          <w:rFonts w:ascii="Arial" w:hAnsi="Arial" w:cs="Arial"/>
          <w:sz w:val="20"/>
          <w:szCs w:val="20"/>
        </w:rPr>
        <w:t>: R</w:t>
      </w:r>
      <w:r>
        <w:rPr>
          <w:rFonts w:ascii="Arial" w:hAnsi="Arial" w:cs="Arial"/>
          <w:sz w:val="20"/>
          <w:szCs w:val="20"/>
          <w:vertAlign w:val="subscript"/>
        </w:rPr>
        <w:t>G</w:t>
      </w:r>
      <w:r w:rsidRPr="00437329">
        <w:rPr>
          <w:rFonts w:ascii="Arial" w:hAnsi="Arial" w:cs="Arial"/>
          <w:sz w:val="20"/>
          <w:szCs w:val="20"/>
          <w:vertAlign w:val="subscript"/>
        </w:rPr>
        <w:t xml:space="preserve"> </w:t>
      </w:r>
      <w:r w:rsidRPr="00437329">
        <w:rPr>
          <w:rFonts w:ascii="Arial" w:hAnsi="Arial" w:cs="Arial"/>
          <w:sz w:val="20"/>
          <w:szCs w:val="20"/>
        </w:rPr>
        <w:t>&lt; 1 x 10</w:t>
      </w:r>
      <w:r>
        <w:rPr>
          <w:rFonts w:ascii="Arial" w:hAnsi="Arial" w:cs="Arial"/>
          <w:sz w:val="20"/>
          <w:szCs w:val="20"/>
          <w:vertAlign w:val="superscript"/>
        </w:rPr>
        <w:t>7</w:t>
      </w:r>
      <w:r w:rsidRPr="00437329">
        <w:rPr>
          <w:rFonts w:ascii="Arial" w:hAnsi="Arial" w:cs="Arial"/>
          <w:sz w:val="20"/>
          <w:szCs w:val="20"/>
        </w:rPr>
        <w:t xml:space="preserve"> </w:t>
      </w:r>
      <w:r>
        <w:rPr>
          <w:rFonts w:ascii="Arial" w:hAnsi="Arial" w:cs="Arial"/>
          <w:sz w:val="20"/>
          <w:szCs w:val="20"/>
        </w:rPr>
        <w:t>Ω</w:t>
      </w:r>
    </w:p>
    <w:p w14:paraId="59B47905" w14:textId="682AA550" w:rsidR="007D7DCC" w:rsidRDefault="007D7DCC" w:rsidP="007D7DCC">
      <w:pPr>
        <w:jc w:val="both"/>
        <w:rPr>
          <w:rFonts w:ascii="Arial" w:hAnsi="Arial" w:cs="Arial"/>
          <w:sz w:val="20"/>
          <w:szCs w:val="20"/>
        </w:rPr>
      </w:pPr>
      <w:r>
        <w:rPr>
          <w:rFonts w:ascii="Arial" w:hAnsi="Arial" w:cs="Arial"/>
          <w:sz w:val="20"/>
          <w:szCs w:val="20"/>
        </w:rPr>
        <w:t>a</w:t>
      </w:r>
    </w:p>
    <w:p w14:paraId="4CDEB67B" w14:textId="5CAB2F45" w:rsidR="002940D7" w:rsidRDefault="007D7DCC" w:rsidP="007D7DCC">
      <w:pPr>
        <w:jc w:val="both"/>
        <w:rPr>
          <w:rFonts w:ascii="Arial" w:hAnsi="Arial" w:cs="Arial"/>
          <w:sz w:val="20"/>
          <w:szCs w:val="20"/>
        </w:rPr>
      </w:pPr>
      <w:r>
        <w:rPr>
          <w:rFonts w:ascii="Arial" w:hAnsi="Arial" w:cs="Arial"/>
          <w:sz w:val="20"/>
          <w:szCs w:val="20"/>
        </w:rPr>
        <w:t xml:space="preserve">Systémový odpor k zemi:  </w:t>
      </w:r>
      <w:r w:rsidRPr="00437329">
        <w:rPr>
          <w:rFonts w:ascii="Arial" w:hAnsi="Arial" w:cs="Arial"/>
          <w:sz w:val="20"/>
          <w:szCs w:val="20"/>
        </w:rPr>
        <w:t>R</w:t>
      </w:r>
      <w:r>
        <w:rPr>
          <w:rFonts w:ascii="Arial" w:hAnsi="Arial" w:cs="Arial"/>
          <w:sz w:val="20"/>
          <w:szCs w:val="20"/>
          <w:vertAlign w:val="subscript"/>
        </w:rPr>
        <w:t xml:space="preserve">G </w:t>
      </w:r>
      <w:proofErr w:type="spellStart"/>
      <w:r>
        <w:rPr>
          <w:rFonts w:ascii="Arial" w:hAnsi="Arial" w:cs="Arial"/>
          <w:sz w:val="20"/>
          <w:szCs w:val="20"/>
          <w:vertAlign w:val="subscript"/>
        </w:rPr>
        <w:t>System</w:t>
      </w:r>
      <w:proofErr w:type="spellEnd"/>
      <w:r>
        <w:rPr>
          <w:rFonts w:ascii="Arial" w:hAnsi="Arial" w:cs="Arial"/>
          <w:sz w:val="20"/>
          <w:szCs w:val="20"/>
          <w:vertAlign w:val="subscript"/>
        </w:rPr>
        <w:t xml:space="preserve"> </w:t>
      </w:r>
      <w:r w:rsidRPr="00437329">
        <w:rPr>
          <w:rFonts w:ascii="Arial" w:hAnsi="Arial" w:cs="Arial"/>
          <w:sz w:val="20"/>
          <w:szCs w:val="20"/>
          <w:vertAlign w:val="subscript"/>
        </w:rPr>
        <w:t xml:space="preserve"> </w:t>
      </w:r>
      <w:r w:rsidRPr="00437329">
        <w:rPr>
          <w:rFonts w:ascii="Arial" w:hAnsi="Arial" w:cs="Arial"/>
          <w:sz w:val="20"/>
          <w:szCs w:val="20"/>
        </w:rPr>
        <w:t xml:space="preserve">&lt; </w:t>
      </w:r>
      <w:r>
        <w:rPr>
          <w:rFonts w:ascii="Arial" w:hAnsi="Arial" w:cs="Arial"/>
          <w:sz w:val="20"/>
          <w:szCs w:val="20"/>
        </w:rPr>
        <w:t xml:space="preserve">3.5 </w:t>
      </w:r>
      <w:r w:rsidRPr="00437329">
        <w:rPr>
          <w:rFonts w:ascii="Arial" w:hAnsi="Arial" w:cs="Arial"/>
          <w:sz w:val="20"/>
          <w:szCs w:val="20"/>
        </w:rPr>
        <w:t>x 10</w:t>
      </w:r>
      <w:r>
        <w:rPr>
          <w:rFonts w:ascii="Arial" w:hAnsi="Arial" w:cs="Arial"/>
          <w:sz w:val="20"/>
          <w:szCs w:val="20"/>
          <w:vertAlign w:val="superscript"/>
        </w:rPr>
        <w:t>7</w:t>
      </w:r>
      <w:r w:rsidRPr="00437329">
        <w:rPr>
          <w:rFonts w:ascii="Arial" w:hAnsi="Arial" w:cs="Arial"/>
          <w:sz w:val="20"/>
          <w:szCs w:val="20"/>
        </w:rPr>
        <w:t xml:space="preserve"> </w:t>
      </w:r>
      <w:r>
        <w:rPr>
          <w:rFonts w:ascii="Arial" w:hAnsi="Arial" w:cs="Arial"/>
          <w:sz w:val="20"/>
          <w:szCs w:val="20"/>
        </w:rPr>
        <w:t xml:space="preserve">Ω, </w:t>
      </w:r>
      <w:r w:rsidR="002940D7">
        <w:rPr>
          <w:rFonts w:ascii="Arial" w:hAnsi="Arial" w:cs="Arial"/>
          <w:sz w:val="20"/>
          <w:szCs w:val="20"/>
        </w:rPr>
        <w:t xml:space="preserve">skúšobné </w:t>
      </w:r>
      <w:r>
        <w:rPr>
          <w:rFonts w:ascii="Arial" w:hAnsi="Arial" w:cs="Arial"/>
          <w:sz w:val="20"/>
          <w:szCs w:val="20"/>
        </w:rPr>
        <w:t xml:space="preserve">napätie </w:t>
      </w:r>
      <w:r w:rsidRPr="00437329">
        <w:rPr>
          <w:rFonts w:ascii="Arial" w:hAnsi="Arial" w:cs="Arial"/>
          <w:sz w:val="20"/>
          <w:szCs w:val="20"/>
        </w:rPr>
        <w:t>≤</w:t>
      </w:r>
      <w:r>
        <w:rPr>
          <w:rFonts w:ascii="Arial" w:hAnsi="Arial" w:cs="Arial"/>
          <w:sz w:val="20"/>
          <w:szCs w:val="20"/>
        </w:rPr>
        <w:t xml:space="preserve"> 100 V </w:t>
      </w:r>
    </w:p>
    <w:p w14:paraId="2A214319" w14:textId="11FA6777" w:rsidR="002940D7" w:rsidRDefault="002940D7" w:rsidP="007D7DCC">
      <w:pPr>
        <w:jc w:val="both"/>
        <w:rPr>
          <w:rFonts w:ascii="Arial" w:hAnsi="Arial" w:cs="Arial"/>
          <w:sz w:val="20"/>
          <w:szCs w:val="20"/>
        </w:rPr>
      </w:pPr>
      <w:r>
        <w:rPr>
          <w:rFonts w:ascii="Arial" w:hAnsi="Arial" w:cs="Arial"/>
          <w:sz w:val="20"/>
          <w:szCs w:val="20"/>
        </w:rPr>
        <w:t>a</w:t>
      </w:r>
    </w:p>
    <w:p w14:paraId="4E5FF641" w14:textId="4011C311" w:rsidR="002940D7" w:rsidRDefault="002940D7" w:rsidP="007D7DCC">
      <w:pPr>
        <w:jc w:val="both"/>
        <w:rPr>
          <w:rFonts w:ascii="Arial" w:hAnsi="Arial" w:cs="Arial"/>
          <w:sz w:val="20"/>
          <w:szCs w:val="20"/>
        </w:rPr>
      </w:pPr>
      <w:proofErr w:type="spellStart"/>
      <w:r>
        <w:rPr>
          <w:rFonts w:ascii="Arial" w:hAnsi="Arial" w:cs="Arial"/>
          <w:sz w:val="20"/>
          <w:szCs w:val="20"/>
        </w:rPr>
        <w:t>Walking</w:t>
      </w:r>
      <w:proofErr w:type="spellEnd"/>
      <w:r>
        <w:rPr>
          <w:rFonts w:ascii="Arial" w:hAnsi="Arial" w:cs="Arial"/>
          <w:sz w:val="20"/>
          <w:szCs w:val="20"/>
        </w:rPr>
        <w:t xml:space="preserve"> test </w:t>
      </w:r>
      <w:r>
        <w:rPr>
          <w:rFonts w:ascii="Arial" w:hAnsi="Arial" w:cs="Arial"/>
          <w:sz w:val="20"/>
          <w:szCs w:val="20"/>
          <w:lang w:val="en-US"/>
        </w:rPr>
        <w:t>&lt;</w:t>
      </w:r>
      <w:r>
        <w:rPr>
          <w:rFonts w:ascii="Arial" w:hAnsi="Arial" w:cs="Arial"/>
          <w:sz w:val="20"/>
          <w:szCs w:val="20"/>
        </w:rPr>
        <w:t xml:space="preserve"> 100 V</w:t>
      </w:r>
      <w:r w:rsidR="00D951D2">
        <w:rPr>
          <w:rFonts w:ascii="Arial" w:hAnsi="Arial" w:cs="Arial"/>
          <w:sz w:val="20"/>
          <w:szCs w:val="20"/>
        </w:rPr>
        <w:t>.</w:t>
      </w:r>
    </w:p>
    <w:p w14:paraId="29013A14" w14:textId="4E3BE4A8" w:rsidR="007D7DCC" w:rsidRDefault="007D7DCC" w:rsidP="007D7DCC">
      <w:pPr>
        <w:jc w:val="both"/>
        <w:rPr>
          <w:rFonts w:ascii="Arial" w:hAnsi="Arial" w:cs="Arial"/>
          <w:sz w:val="20"/>
          <w:szCs w:val="20"/>
        </w:rPr>
      </w:pPr>
    </w:p>
    <w:p w14:paraId="3B2FB1C2" w14:textId="5C1F1A01" w:rsidR="00437329" w:rsidRPr="00437329" w:rsidRDefault="00437329" w:rsidP="008E5BB6">
      <w:pPr>
        <w:jc w:val="both"/>
        <w:rPr>
          <w:rFonts w:ascii="Arial" w:hAnsi="Arial" w:cs="Arial"/>
          <w:sz w:val="20"/>
          <w:szCs w:val="20"/>
        </w:rPr>
      </w:pPr>
      <w:r w:rsidRPr="00437329">
        <w:rPr>
          <w:rFonts w:ascii="Arial" w:hAnsi="Arial" w:cs="Arial"/>
          <w:sz w:val="20"/>
          <w:szCs w:val="20"/>
        </w:rPr>
        <w:t xml:space="preserve">Vzorku </w:t>
      </w:r>
      <w:r w:rsidR="002940D7" w:rsidRPr="00437329">
        <w:rPr>
          <w:rFonts w:ascii="Arial" w:hAnsi="Arial" w:cs="Arial"/>
          <w:sz w:val="20"/>
          <w:szCs w:val="20"/>
        </w:rPr>
        <w:t>pracovného</w:t>
      </w:r>
      <w:r w:rsidRPr="00437329">
        <w:rPr>
          <w:rFonts w:ascii="Arial" w:hAnsi="Arial" w:cs="Arial"/>
          <w:sz w:val="20"/>
          <w:szCs w:val="20"/>
        </w:rPr>
        <w:t xml:space="preserve"> </w:t>
      </w:r>
      <w:r w:rsidR="002940D7" w:rsidRPr="00437329">
        <w:rPr>
          <w:rFonts w:ascii="Arial" w:hAnsi="Arial" w:cs="Arial"/>
          <w:sz w:val="20"/>
          <w:szCs w:val="20"/>
        </w:rPr>
        <w:t>oblečenia</w:t>
      </w:r>
      <w:r w:rsidRPr="00437329">
        <w:rPr>
          <w:rFonts w:ascii="Arial" w:hAnsi="Arial" w:cs="Arial"/>
          <w:sz w:val="20"/>
          <w:szCs w:val="20"/>
        </w:rPr>
        <w:t xml:space="preserve"> z </w:t>
      </w:r>
      <w:r w:rsidR="002940D7" w:rsidRPr="00437329">
        <w:rPr>
          <w:rFonts w:ascii="Arial" w:hAnsi="Arial" w:cs="Arial"/>
          <w:sz w:val="20"/>
          <w:szCs w:val="20"/>
        </w:rPr>
        <w:t>čistej</w:t>
      </w:r>
      <w:r w:rsidRPr="00437329">
        <w:rPr>
          <w:rFonts w:ascii="Arial" w:hAnsi="Arial" w:cs="Arial"/>
          <w:sz w:val="20"/>
          <w:szCs w:val="20"/>
        </w:rPr>
        <w:t xml:space="preserve"> bavlny a ESD obuv </w:t>
      </w:r>
      <w:r w:rsidR="002940D7" w:rsidRPr="00437329">
        <w:rPr>
          <w:rFonts w:ascii="Arial" w:hAnsi="Arial" w:cs="Arial"/>
          <w:sz w:val="20"/>
          <w:szCs w:val="20"/>
        </w:rPr>
        <w:t>pre</w:t>
      </w:r>
      <w:r w:rsidR="002940D7">
        <w:rPr>
          <w:rFonts w:ascii="Arial" w:hAnsi="Arial" w:cs="Arial"/>
          <w:sz w:val="20"/>
          <w:szCs w:val="20"/>
        </w:rPr>
        <w:t>d</w:t>
      </w:r>
      <w:r w:rsidR="002940D7" w:rsidRPr="00437329">
        <w:rPr>
          <w:rFonts w:ascii="Arial" w:hAnsi="Arial" w:cs="Arial"/>
          <w:sz w:val="20"/>
          <w:szCs w:val="20"/>
        </w:rPr>
        <w:t>lo</w:t>
      </w:r>
      <w:r w:rsidR="002940D7">
        <w:rPr>
          <w:rFonts w:ascii="Arial" w:hAnsi="Arial" w:cs="Arial"/>
          <w:sz w:val="20"/>
          <w:szCs w:val="20"/>
        </w:rPr>
        <w:t>ž</w:t>
      </w:r>
      <w:r w:rsidR="002940D7" w:rsidRPr="00437329">
        <w:rPr>
          <w:rFonts w:ascii="Arial" w:hAnsi="Arial" w:cs="Arial"/>
          <w:sz w:val="20"/>
          <w:szCs w:val="20"/>
        </w:rPr>
        <w:t>í</w:t>
      </w:r>
      <w:r w:rsidRPr="00437329">
        <w:rPr>
          <w:rFonts w:ascii="Arial" w:hAnsi="Arial" w:cs="Arial"/>
          <w:sz w:val="20"/>
          <w:szCs w:val="20"/>
        </w:rPr>
        <w:t xml:space="preserve"> </w:t>
      </w:r>
      <w:r w:rsidR="00B53E98">
        <w:rPr>
          <w:rFonts w:ascii="Arial" w:hAnsi="Arial" w:cs="Arial"/>
          <w:sz w:val="20"/>
          <w:szCs w:val="20"/>
        </w:rPr>
        <w:t>Zhotoviteľ</w:t>
      </w:r>
      <w:r w:rsidR="002940D7">
        <w:rPr>
          <w:rFonts w:ascii="Arial" w:hAnsi="Arial" w:cs="Arial"/>
          <w:sz w:val="20"/>
          <w:szCs w:val="20"/>
        </w:rPr>
        <w:t xml:space="preserve"> v</w:t>
      </w:r>
      <w:r w:rsidRPr="00437329">
        <w:rPr>
          <w:rFonts w:ascii="Arial" w:hAnsi="Arial" w:cs="Arial"/>
          <w:sz w:val="20"/>
          <w:szCs w:val="20"/>
        </w:rPr>
        <w:t>opred na kontrolu a</w:t>
      </w:r>
      <w:r w:rsidR="002940D7">
        <w:rPr>
          <w:rFonts w:ascii="Arial" w:hAnsi="Arial" w:cs="Arial"/>
          <w:sz w:val="20"/>
          <w:szCs w:val="20"/>
        </w:rPr>
        <w:t> </w:t>
      </w:r>
      <w:r w:rsidRPr="00437329">
        <w:rPr>
          <w:rFonts w:ascii="Arial" w:hAnsi="Arial" w:cs="Arial"/>
          <w:sz w:val="20"/>
          <w:szCs w:val="20"/>
        </w:rPr>
        <w:t>premeranie</w:t>
      </w:r>
      <w:r w:rsidR="002940D7">
        <w:rPr>
          <w:rFonts w:ascii="Arial" w:hAnsi="Arial" w:cs="Arial"/>
          <w:sz w:val="20"/>
          <w:szCs w:val="20"/>
        </w:rPr>
        <w:t xml:space="preserve"> a schválenie </w:t>
      </w:r>
      <w:r w:rsidR="00B53E98">
        <w:rPr>
          <w:rFonts w:ascii="Arial" w:hAnsi="Arial" w:cs="Arial"/>
          <w:sz w:val="20"/>
          <w:szCs w:val="20"/>
        </w:rPr>
        <w:t>Objednávateľovi</w:t>
      </w:r>
      <w:r w:rsidRPr="00437329">
        <w:rPr>
          <w:rFonts w:ascii="Arial" w:hAnsi="Arial" w:cs="Arial"/>
          <w:sz w:val="20"/>
          <w:szCs w:val="20"/>
        </w:rPr>
        <w:t xml:space="preserve">. </w:t>
      </w:r>
    </w:p>
    <w:p w14:paraId="7611E3A9" w14:textId="0595F7C3" w:rsidR="002940D7" w:rsidRDefault="002940D7" w:rsidP="002940D7">
      <w:pPr>
        <w:pStyle w:val="Znaka1"/>
        <w:numPr>
          <w:ilvl w:val="0"/>
          <w:numId w:val="0"/>
        </w:numPr>
        <w:tabs>
          <w:tab w:val="left" w:pos="708"/>
        </w:tabs>
        <w:rPr>
          <w:rFonts w:cs="Arial"/>
        </w:rPr>
      </w:pPr>
      <w:r w:rsidRPr="00437329">
        <w:rPr>
          <w:rFonts w:cs="Arial"/>
        </w:rPr>
        <w:t>Všetci</w:t>
      </w:r>
      <w:r w:rsidR="00437329" w:rsidRPr="00437329">
        <w:rPr>
          <w:rFonts w:eastAsiaTheme="minorHAnsi" w:cs="Arial"/>
        </w:rPr>
        <w:t xml:space="preserve"> pracovnici </w:t>
      </w:r>
      <w:r>
        <w:rPr>
          <w:rFonts w:cs="Arial"/>
        </w:rPr>
        <w:t xml:space="preserve">Zhotoviteľa </w:t>
      </w:r>
      <w:r w:rsidR="00437329" w:rsidRPr="00437329">
        <w:rPr>
          <w:rFonts w:eastAsiaTheme="minorHAnsi" w:cs="Arial"/>
        </w:rPr>
        <w:t xml:space="preserve"> </w:t>
      </w:r>
      <w:r>
        <w:rPr>
          <w:rFonts w:cs="Arial"/>
        </w:rPr>
        <w:t xml:space="preserve">absolvujú pred začiatkom prác poučenie a oboznámenie </w:t>
      </w:r>
      <w:r w:rsidRPr="002940D7">
        <w:rPr>
          <w:rFonts w:cs="Arial"/>
        </w:rPr>
        <w:t>o základných bezpečnostných, protipožiarnych a </w:t>
      </w:r>
      <w:r w:rsidR="00D951D2" w:rsidRPr="002940D7">
        <w:rPr>
          <w:rFonts w:cs="Arial"/>
        </w:rPr>
        <w:t>environmentálnych</w:t>
      </w:r>
      <w:r w:rsidRPr="002940D7">
        <w:rPr>
          <w:rFonts w:cs="Arial"/>
        </w:rPr>
        <w:t xml:space="preserve"> predpisoch a nariadeniach pre osoby, ktor</w:t>
      </w:r>
      <w:r>
        <w:rPr>
          <w:rFonts w:cs="Arial"/>
        </w:rPr>
        <w:t xml:space="preserve">é </w:t>
      </w:r>
      <w:r w:rsidRPr="002940D7">
        <w:rPr>
          <w:rFonts w:cs="Arial"/>
        </w:rPr>
        <w:t xml:space="preserve">vykonávajú prácu v spoločnosti mimo pracovného pomeru a pre externých návštevníkov spoločnosti.  </w:t>
      </w:r>
    </w:p>
    <w:p w14:paraId="2FC329F5" w14:textId="275641B0" w:rsidR="00437329" w:rsidRPr="00437329" w:rsidRDefault="002940D7" w:rsidP="002940D7">
      <w:pPr>
        <w:jc w:val="both"/>
        <w:rPr>
          <w:rFonts w:ascii="Arial" w:hAnsi="Arial" w:cs="Arial"/>
          <w:sz w:val="20"/>
          <w:szCs w:val="20"/>
        </w:rPr>
      </w:pPr>
      <w:r>
        <w:rPr>
          <w:rFonts w:ascii="Arial" w:hAnsi="Arial" w:cs="Arial"/>
          <w:sz w:val="20"/>
          <w:szCs w:val="20"/>
        </w:rPr>
        <w:t xml:space="preserve"> </w:t>
      </w:r>
    </w:p>
    <w:p w14:paraId="6D2D649B" w14:textId="303591C0" w:rsidR="00437329" w:rsidRDefault="00437329" w:rsidP="00437329">
      <w:pPr>
        <w:jc w:val="both"/>
        <w:rPr>
          <w:rFonts w:ascii="Arial" w:hAnsi="Arial" w:cs="Arial"/>
          <w:sz w:val="20"/>
          <w:szCs w:val="20"/>
        </w:rPr>
      </w:pPr>
      <w:r w:rsidRPr="00437329">
        <w:rPr>
          <w:rFonts w:ascii="Arial" w:hAnsi="Arial" w:cs="Arial"/>
          <w:sz w:val="20"/>
          <w:szCs w:val="20"/>
        </w:rPr>
        <w:t>Osoby s </w:t>
      </w:r>
      <w:r w:rsidR="002940D7" w:rsidRPr="00437329">
        <w:rPr>
          <w:rFonts w:ascii="Arial" w:hAnsi="Arial" w:cs="Arial"/>
          <w:sz w:val="20"/>
          <w:szCs w:val="20"/>
        </w:rPr>
        <w:t>kardiostimulátorom</w:t>
      </w:r>
      <w:r w:rsidRPr="00437329">
        <w:rPr>
          <w:rFonts w:ascii="Arial" w:hAnsi="Arial" w:cs="Arial"/>
          <w:sz w:val="20"/>
          <w:szCs w:val="20"/>
        </w:rPr>
        <w:t xml:space="preserve"> </w:t>
      </w:r>
      <w:r w:rsidR="008E5BB6">
        <w:rPr>
          <w:rFonts w:ascii="Arial" w:hAnsi="Arial" w:cs="Arial"/>
          <w:sz w:val="20"/>
          <w:szCs w:val="20"/>
        </w:rPr>
        <w:t>majú zakázané</w:t>
      </w:r>
      <w:r w:rsidRPr="00437329">
        <w:rPr>
          <w:rFonts w:ascii="Arial" w:hAnsi="Arial" w:cs="Arial"/>
          <w:sz w:val="20"/>
          <w:szCs w:val="20"/>
        </w:rPr>
        <w:t xml:space="preserve"> </w:t>
      </w:r>
      <w:r w:rsidR="002940D7" w:rsidRPr="00437329">
        <w:rPr>
          <w:rFonts w:ascii="Arial" w:hAnsi="Arial" w:cs="Arial"/>
          <w:sz w:val="20"/>
          <w:szCs w:val="20"/>
        </w:rPr>
        <w:t>vstupovať</w:t>
      </w:r>
      <w:r w:rsidRPr="00437329">
        <w:rPr>
          <w:rFonts w:ascii="Arial" w:hAnsi="Arial" w:cs="Arial"/>
          <w:sz w:val="20"/>
          <w:szCs w:val="20"/>
        </w:rPr>
        <w:t xml:space="preserve"> do </w:t>
      </w:r>
      <w:r w:rsidR="002940D7">
        <w:rPr>
          <w:rFonts w:ascii="Arial" w:hAnsi="Arial" w:cs="Arial"/>
          <w:sz w:val="20"/>
          <w:szCs w:val="20"/>
        </w:rPr>
        <w:t>priestorov Objednávateľa.</w:t>
      </w:r>
    </w:p>
    <w:p w14:paraId="2508F302" w14:textId="77777777" w:rsidR="002940D7" w:rsidRPr="00437329" w:rsidRDefault="002940D7" w:rsidP="00437329">
      <w:pPr>
        <w:jc w:val="both"/>
        <w:rPr>
          <w:rFonts w:ascii="Arial" w:hAnsi="Arial" w:cs="Arial"/>
          <w:sz w:val="20"/>
          <w:szCs w:val="20"/>
        </w:rPr>
      </w:pPr>
    </w:p>
    <w:p w14:paraId="01798EE4" w14:textId="4B4F8322" w:rsidR="00437329" w:rsidRPr="00437329" w:rsidRDefault="002940D7" w:rsidP="00437329">
      <w:pPr>
        <w:jc w:val="both"/>
        <w:rPr>
          <w:rFonts w:ascii="Arial" w:hAnsi="Arial" w:cs="Arial"/>
          <w:sz w:val="20"/>
          <w:szCs w:val="20"/>
        </w:rPr>
      </w:pPr>
      <w:r w:rsidRPr="00437329">
        <w:rPr>
          <w:rFonts w:ascii="Arial" w:hAnsi="Arial" w:cs="Arial"/>
          <w:sz w:val="20"/>
          <w:szCs w:val="20"/>
        </w:rPr>
        <w:t>Všetci</w:t>
      </w:r>
      <w:r w:rsidR="00437329" w:rsidRPr="00437329">
        <w:rPr>
          <w:rFonts w:ascii="Arial" w:hAnsi="Arial" w:cs="Arial"/>
          <w:sz w:val="20"/>
          <w:szCs w:val="20"/>
        </w:rPr>
        <w:t xml:space="preserve"> </w:t>
      </w:r>
      <w:r>
        <w:rPr>
          <w:rFonts w:ascii="Arial" w:hAnsi="Arial" w:cs="Arial"/>
          <w:sz w:val="20"/>
          <w:szCs w:val="20"/>
        </w:rPr>
        <w:t xml:space="preserve">pracovníci Zhotoviteľa </w:t>
      </w:r>
      <w:r w:rsidR="008E5BB6">
        <w:rPr>
          <w:rFonts w:ascii="Arial" w:hAnsi="Arial" w:cs="Arial"/>
          <w:sz w:val="20"/>
          <w:szCs w:val="20"/>
        </w:rPr>
        <w:t>sú povinní</w:t>
      </w:r>
      <w:r>
        <w:rPr>
          <w:rFonts w:ascii="Arial" w:hAnsi="Arial" w:cs="Arial"/>
          <w:sz w:val="20"/>
          <w:szCs w:val="20"/>
        </w:rPr>
        <w:t xml:space="preserve"> denne </w:t>
      </w:r>
      <w:r w:rsidR="00437329" w:rsidRPr="00437329">
        <w:rPr>
          <w:rFonts w:ascii="Arial" w:hAnsi="Arial" w:cs="Arial"/>
          <w:sz w:val="20"/>
          <w:szCs w:val="20"/>
        </w:rPr>
        <w:t xml:space="preserve">pred vstupom pravdivo </w:t>
      </w:r>
      <w:r w:rsidRPr="00437329">
        <w:rPr>
          <w:rFonts w:ascii="Arial" w:hAnsi="Arial" w:cs="Arial"/>
          <w:sz w:val="20"/>
          <w:szCs w:val="20"/>
        </w:rPr>
        <w:t>vyplniť</w:t>
      </w:r>
      <w:r w:rsidR="00437329" w:rsidRPr="00437329">
        <w:rPr>
          <w:rFonts w:ascii="Arial" w:hAnsi="Arial" w:cs="Arial"/>
          <w:sz w:val="20"/>
          <w:szCs w:val="20"/>
        </w:rPr>
        <w:t xml:space="preserve"> </w:t>
      </w:r>
      <w:r w:rsidRPr="002940D7">
        <w:rPr>
          <w:rFonts w:ascii="Arial" w:hAnsi="Arial" w:cs="Arial"/>
          <w:sz w:val="20"/>
          <w:szCs w:val="20"/>
        </w:rPr>
        <w:t>Covid-19</w:t>
      </w:r>
      <w:r w:rsidRPr="00437329">
        <w:rPr>
          <w:rFonts w:ascii="Arial" w:hAnsi="Arial" w:cs="Arial"/>
          <w:sz w:val="20"/>
          <w:szCs w:val="20"/>
        </w:rPr>
        <w:t xml:space="preserve"> dotazník</w:t>
      </w:r>
      <w:r>
        <w:rPr>
          <w:rFonts w:ascii="Arial" w:hAnsi="Arial" w:cs="Arial"/>
          <w:sz w:val="20"/>
          <w:szCs w:val="20"/>
        </w:rPr>
        <w:t>.</w:t>
      </w:r>
    </w:p>
    <w:p w14:paraId="70BEC10E" w14:textId="77777777" w:rsidR="00437329" w:rsidRDefault="00437329" w:rsidP="00E139D0">
      <w:pPr>
        <w:jc w:val="both"/>
        <w:rPr>
          <w:rFonts w:ascii="Arial" w:hAnsi="Arial" w:cs="Arial"/>
          <w:sz w:val="20"/>
          <w:szCs w:val="20"/>
        </w:rPr>
      </w:pPr>
    </w:p>
    <w:p w14:paraId="5FBC1D83" w14:textId="77777777" w:rsidR="00E139D0" w:rsidRDefault="00E139D0" w:rsidP="00E139D0">
      <w:pPr>
        <w:shd w:val="clear" w:color="auto" w:fill="FFFFFF"/>
        <w:jc w:val="both"/>
        <w:rPr>
          <w:rFonts w:ascii="Arial" w:hAnsi="Arial" w:cs="Arial"/>
          <w:b/>
          <w:bCs/>
          <w:color w:val="000000"/>
          <w:sz w:val="20"/>
          <w:szCs w:val="20"/>
        </w:rPr>
      </w:pPr>
    </w:p>
    <w:p w14:paraId="2C731DAD" w14:textId="5746420C" w:rsidR="00D340E4" w:rsidRPr="001B56B6" w:rsidRDefault="00D340E4" w:rsidP="00D340E4">
      <w:pPr>
        <w:rPr>
          <w:rFonts w:ascii="Arial" w:hAnsi="Arial" w:cs="Arial"/>
          <w:sz w:val="20"/>
          <w:szCs w:val="20"/>
        </w:rPr>
      </w:pPr>
    </w:p>
    <w:p w14:paraId="0385468F" w14:textId="39D17993" w:rsidR="003E3958" w:rsidRPr="001B56B6" w:rsidRDefault="003E3958" w:rsidP="00D340E4">
      <w:pPr>
        <w:shd w:val="clear" w:color="auto" w:fill="FFFFFF"/>
        <w:jc w:val="both"/>
        <w:rPr>
          <w:rFonts w:ascii="Arial" w:hAnsi="Arial" w:cs="Arial"/>
          <w:b/>
          <w:bCs/>
          <w:color w:val="000000"/>
          <w:sz w:val="20"/>
          <w:szCs w:val="20"/>
        </w:rPr>
      </w:pPr>
      <w:r w:rsidRPr="001B56B6">
        <w:rPr>
          <w:rFonts w:ascii="Arial" w:hAnsi="Arial" w:cs="Arial"/>
          <w:b/>
          <w:bCs/>
          <w:color w:val="000000"/>
          <w:sz w:val="20"/>
          <w:szCs w:val="20"/>
        </w:rPr>
        <w:lastRenderedPageBreak/>
        <w:t>Charakteristika vyhlasovateľa:</w:t>
      </w:r>
    </w:p>
    <w:p w14:paraId="3090EC3A" w14:textId="03D7A944" w:rsidR="00D340E4" w:rsidRPr="001B56B6" w:rsidRDefault="00D340E4" w:rsidP="00D340E4">
      <w:pPr>
        <w:shd w:val="clear" w:color="auto" w:fill="FFFFFF"/>
        <w:jc w:val="both"/>
        <w:rPr>
          <w:rFonts w:ascii="Arial" w:hAnsi="Arial" w:cs="Arial"/>
          <w:noProof/>
          <w:sz w:val="20"/>
          <w:szCs w:val="20"/>
          <w:lang w:eastAsia="sk-SK"/>
        </w:rPr>
      </w:pPr>
      <w:r w:rsidRPr="001B56B6">
        <w:rPr>
          <w:rFonts w:ascii="Arial" w:hAnsi="Arial" w:cs="Arial"/>
          <w:color w:val="000000"/>
          <w:sz w:val="20"/>
          <w:szCs w:val="20"/>
        </w:rPr>
        <w:t xml:space="preserve">Spoločnosť HELLA Slovakia Signal-Lighting </w:t>
      </w:r>
      <w:proofErr w:type="spellStart"/>
      <w:r w:rsidRPr="001B56B6">
        <w:rPr>
          <w:rFonts w:ascii="Arial" w:hAnsi="Arial" w:cs="Arial"/>
          <w:color w:val="000000"/>
          <w:sz w:val="20"/>
          <w:szCs w:val="20"/>
        </w:rPr>
        <w:t>s.r.o</w:t>
      </w:r>
      <w:proofErr w:type="spellEnd"/>
      <w:r w:rsidRPr="001B56B6">
        <w:rPr>
          <w:rFonts w:ascii="Arial" w:hAnsi="Arial" w:cs="Arial"/>
          <w:color w:val="000000"/>
          <w:sz w:val="20"/>
          <w:szCs w:val="20"/>
        </w:rPr>
        <w:t xml:space="preserve">., je členom nemeckého koncernu HELLA, ktorý je </w:t>
      </w:r>
      <w:r w:rsidRPr="001B56B6">
        <w:rPr>
          <w:rFonts w:ascii="Arial" w:hAnsi="Arial" w:cs="Arial"/>
          <w:noProof/>
          <w:sz w:val="20"/>
          <w:szCs w:val="20"/>
          <w:lang w:eastAsia="sk-SK"/>
        </w:rPr>
        <w:t>svetovým dodávateľom v oblasti automobilového priemyslu. Hella Slovakia Signal-Lighting s.r.o vznikla v roku 2002 so zameraním na zadné svetlá (RCL-rear combination lamps) a jednofunkčné svetlá (SFL-Signal functional lamps) ako napr. reflektory osobných vozidiel, prídavné brzdové svetlá, osvetlenia evidenčného čísla vozidla, hmlovky, bočné smerovky na osobné a úžitkové vozidlá. Výstavba hlavného závodu na Hrežďovskej ulici bola realizovaná v troch etapách, základná budova (15 000 m2) v roku 2002, prvé rozšírenie hlavnej budovy v roku 2005 (5 000 m2) a druhé rozšírenie v roku 2007 (5 000 m2).  </w:t>
      </w:r>
    </w:p>
    <w:p w14:paraId="42C3464F" w14:textId="77777777" w:rsidR="00D340E4" w:rsidRPr="001B56B6" w:rsidRDefault="00D340E4" w:rsidP="00D340E4">
      <w:pPr>
        <w:shd w:val="clear" w:color="auto" w:fill="FFFFFF"/>
        <w:jc w:val="both"/>
        <w:rPr>
          <w:rFonts w:ascii="Arial" w:hAnsi="Arial" w:cs="Arial"/>
          <w:color w:val="000000"/>
          <w:sz w:val="20"/>
          <w:szCs w:val="20"/>
        </w:rPr>
      </w:pPr>
      <w:r w:rsidRPr="001B56B6">
        <w:rPr>
          <w:rFonts w:ascii="Arial" w:hAnsi="Arial" w:cs="Arial"/>
          <w:color w:val="000000"/>
          <w:sz w:val="20"/>
          <w:szCs w:val="20"/>
        </w:rPr>
        <w:t> </w:t>
      </w:r>
    </w:p>
    <w:p w14:paraId="74EC919A" w14:textId="7D7BA431" w:rsidR="003E3958" w:rsidRPr="001B56B6" w:rsidRDefault="003E3958" w:rsidP="00D340E4">
      <w:pPr>
        <w:shd w:val="clear" w:color="auto" w:fill="FFFFFF"/>
        <w:jc w:val="both"/>
        <w:rPr>
          <w:rFonts w:ascii="Arial" w:hAnsi="Arial" w:cs="Arial"/>
          <w:b/>
          <w:bCs/>
          <w:color w:val="000000"/>
          <w:sz w:val="20"/>
          <w:szCs w:val="20"/>
        </w:rPr>
      </w:pPr>
      <w:r w:rsidRPr="001B56B6">
        <w:rPr>
          <w:rFonts w:ascii="Arial" w:hAnsi="Arial" w:cs="Arial"/>
          <w:b/>
          <w:bCs/>
          <w:color w:val="000000"/>
          <w:sz w:val="20"/>
          <w:szCs w:val="20"/>
        </w:rPr>
        <w:t>Existujúci stav</w:t>
      </w:r>
      <w:r w:rsidR="00F768EF" w:rsidRPr="001B56B6">
        <w:rPr>
          <w:rFonts w:ascii="Arial" w:hAnsi="Arial" w:cs="Arial"/>
          <w:b/>
          <w:bCs/>
          <w:color w:val="000000"/>
          <w:sz w:val="20"/>
          <w:szCs w:val="20"/>
        </w:rPr>
        <w:t xml:space="preserve"> a požiadavky</w:t>
      </w:r>
    </w:p>
    <w:p w14:paraId="770C2487" w14:textId="74892A24" w:rsidR="00D340E4" w:rsidRPr="001B56B6" w:rsidRDefault="00D340E4" w:rsidP="00D340E4">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Výrobný areál spoločnosti Hella Slovakia Signal-Lighting, </w:t>
      </w:r>
      <w:proofErr w:type="spellStart"/>
      <w:r w:rsidRPr="001B56B6">
        <w:rPr>
          <w:rFonts w:ascii="Arial" w:hAnsi="Arial" w:cs="Arial"/>
          <w:color w:val="000000"/>
          <w:sz w:val="20"/>
          <w:szCs w:val="20"/>
        </w:rPr>
        <w:t>s.r.o</w:t>
      </w:r>
      <w:proofErr w:type="spellEnd"/>
      <w:r w:rsidRPr="001B56B6">
        <w:rPr>
          <w:rFonts w:ascii="Arial" w:hAnsi="Arial" w:cs="Arial"/>
          <w:color w:val="000000"/>
          <w:sz w:val="20"/>
          <w:szCs w:val="20"/>
        </w:rPr>
        <w:t xml:space="preserve">. je umiestnený v severozápadnej časti mesta Bánovce nad Bebravou v katastrálnom území mesta na pozemkoch. Dispozične je objekt priemyselnej budovy členený na výrobnú halu (ktorá sa následne delí na časť B01, B02, B03, B04), administratívne priestory a pomocné a technické priestory. Výrobne priestory pozostávajú z vstrekolisov, montážnych liniek a skladových priestorov. Výroba sa obmieňa každé 3 roky, keďže sériová výroba zadných svetiel kopíruje sériovú výrobu daného automobilu, ktorá málokedy presahuje dobu 3 rokov. </w:t>
      </w:r>
    </w:p>
    <w:p w14:paraId="27E236F8" w14:textId="77777777" w:rsidR="00D340E4" w:rsidRPr="001B56B6" w:rsidRDefault="00D340E4" w:rsidP="00D340E4">
      <w:pPr>
        <w:shd w:val="clear" w:color="auto" w:fill="FFFFFF"/>
        <w:rPr>
          <w:rFonts w:ascii="Arial" w:hAnsi="Arial" w:cs="Arial"/>
          <w:color w:val="000000"/>
          <w:sz w:val="20"/>
          <w:szCs w:val="20"/>
        </w:rPr>
      </w:pPr>
      <w:r w:rsidRPr="001B56B6">
        <w:rPr>
          <w:rFonts w:ascii="Arial" w:hAnsi="Arial" w:cs="Arial"/>
          <w:color w:val="000000"/>
          <w:sz w:val="20"/>
          <w:szCs w:val="20"/>
        </w:rPr>
        <w:t> </w:t>
      </w:r>
    </w:p>
    <w:p w14:paraId="5F4190C6" w14:textId="635BFE37" w:rsidR="00D340E4"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Umelé osvetlenie v priemyselnej budove je riešené stropnými svietidlami so súčasným typom riadenia </w:t>
      </w:r>
      <w:r w:rsidRPr="001B56B6">
        <w:rPr>
          <w:rFonts w:ascii="Arial" w:hAnsi="Arial" w:cs="Arial"/>
          <w:b/>
          <w:bCs/>
          <w:color w:val="000000"/>
          <w:sz w:val="20"/>
          <w:szCs w:val="20"/>
        </w:rPr>
        <w:t>osvetlenia - R1 manuálne ovládanie osvetlenia.</w:t>
      </w:r>
      <w:r w:rsidRPr="001B56B6">
        <w:rPr>
          <w:rFonts w:ascii="Arial" w:hAnsi="Arial" w:cs="Arial"/>
          <w:color w:val="000000"/>
          <w:sz w:val="20"/>
          <w:szCs w:val="20"/>
        </w:rPr>
        <w:t xml:space="preserve"> Aktuálne rozloženie osvetlenia je v súčasnosti statické, t.</w:t>
      </w:r>
      <w:r w:rsidR="003E3958" w:rsidRPr="001B56B6">
        <w:rPr>
          <w:rFonts w:ascii="Arial" w:hAnsi="Arial" w:cs="Arial"/>
          <w:color w:val="000000"/>
          <w:sz w:val="20"/>
          <w:szCs w:val="20"/>
        </w:rPr>
        <w:t xml:space="preserve"> </w:t>
      </w:r>
      <w:r w:rsidRPr="001B56B6">
        <w:rPr>
          <w:rFonts w:ascii="Arial" w:hAnsi="Arial" w:cs="Arial"/>
          <w:color w:val="000000"/>
          <w:sz w:val="20"/>
          <w:szCs w:val="20"/>
        </w:rPr>
        <w:t xml:space="preserve">j. pri každej zmene rozloženia  výroby je nutné upraviť aj osvetlenie každého jedného pracoviska, aby boli splnené zákonom stanovené pracovné podmienky. Svetelné zdroje sú lineárne žiarivky 2x51W, 2x36W, 4x18W. Vo  výrobných halách sa nachádza typ svetelného zdroja v svietidle - </w:t>
      </w:r>
      <w:proofErr w:type="spellStart"/>
      <w:r w:rsidRPr="001B56B6">
        <w:rPr>
          <w:rFonts w:ascii="Arial" w:hAnsi="Arial" w:cs="Arial"/>
          <w:color w:val="000000"/>
          <w:sz w:val="20"/>
          <w:szCs w:val="20"/>
        </w:rPr>
        <w:t>Phillips</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Master</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Eco</w:t>
      </w:r>
      <w:proofErr w:type="spellEnd"/>
      <w:r w:rsidRPr="001B56B6">
        <w:rPr>
          <w:rFonts w:ascii="Arial" w:hAnsi="Arial" w:cs="Arial"/>
          <w:color w:val="000000"/>
          <w:sz w:val="20"/>
          <w:szCs w:val="20"/>
        </w:rPr>
        <w:t xml:space="preserve">, v logistických halách je inštalovaný typ svetelného zdroja v svietidle - </w:t>
      </w:r>
      <w:proofErr w:type="spellStart"/>
      <w:r w:rsidRPr="001B56B6">
        <w:rPr>
          <w:rFonts w:ascii="Arial" w:hAnsi="Arial" w:cs="Arial"/>
          <w:color w:val="000000"/>
          <w:sz w:val="20"/>
          <w:szCs w:val="20"/>
        </w:rPr>
        <w:t>Phillips</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Master</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Eco</w:t>
      </w:r>
      <w:proofErr w:type="spellEnd"/>
      <w:r w:rsidRPr="001B56B6">
        <w:rPr>
          <w:rFonts w:ascii="Arial" w:hAnsi="Arial" w:cs="Arial"/>
          <w:color w:val="000000"/>
          <w:sz w:val="20"/>
          <w:szCs w:val="20"/>
        </w:rPr>
        <w:t xml:space="preserve"> a v miestnostiach jedálne, kancelárií a šatní je typ svetelného zdroja v svietidle - </w:t>
      </w:r>
      <w:proofErr w:type="spellStart"/>
      <w:r w:rsidRPr="001B56B6">
        <w:rPr>
          <w:rFonts w:ascii="Arial" w:hAnsi="Arial" w:cs="Arial"/>
          <w:color w:val="000000"/>
          <w:sz w:val="20"/>
          <w:szCs w:val="20"/>
        </w:rPr>
        <w:t>Phillips</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Master</w:t>
      </w:r>
      <w:proofErr w:type="spellEnd"/>
      <w:r w:rsidR="003E3958" w:rsidRPr="001B56B6">
        <w:rPr>
          <w:rFonts w:ascii="Arial" w:hAnsi="Arial" w:cs="Arial"/>
          <w:color w:val="000000"/>
          <w:sz w:val="20"/>
          <w:szCs w:val="20"/>
        </w:rPr>
        <w:t xml:space="preserve">. </w:t>
      </w:r>
    </w:p>
    <w:p w14:paraId="5B346370" w14:textId="77777777" w:rsidR="003E3958" w:rsidRPr="001B56B6" w:rsidRDefault="003E3958" w:rsidP="003E3958">
      <w:pPr>
        <w:shd w:val="clear" w:color="auto" w:fill="FFFFFF"/>
        <w:jc w:val="both"/>
        <w:rPr>
          <w:rFonts w:ascii="Arial" w:hAnsi="Arial" w:cs="Arial"/>
          <w:color w:val="000000"/>
          <w:sz w:val="20"/>
          <w:szCs w:val="20"/>
        </w:rPr>
      </w:pPr>
    </w:p>
    <w:p w14:paraId="30A1A7C8" w14:textId="77777777" w:rsidR="003E3958" w:rsidRPr="001B56B6" w:rsidRDefault="003E3958" w:rsidP="00D340E4">
      <w:pPr>
        <w:shd w:val="clear" w:color="auto" w:fill="FFFFFF"/>
        <w:rPr>
          <w:rFonts w:ascii="Arial" w:hAnsi="Arial" w:cs="Arial"/>
          <w:b/>
          <w:bCs/>
          <w:color w:val="000000"/>
          <w:sz w:val="20"/>
          <w:szCs w:val="20"/>
        </w:rPr>
      </w:pPr>
    </w:p>
    <w:p w14:paraId="71936207" w14:textId="586A4EB0" w:rsidR="003E3958" w:rsidRPr="001B56B6" w:rsidRDefault="00F768EF" w:rsidP="00D340E4">
      <w:pPr>
        <w:shd w:val="clear" w:color="auto" w:fill="FFFFFF"/>
        <w:rPr>
          <w:rFonts w:ascii="Arial" w:hAnsi="Arial" w:cs="Arial"/>
          <w:b/>
          <w:bCs/>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 xml:space="preserve">7.1.1 Rekonštrukcia osvetlenia výrobnej haly B01 na LED s DALI riadením, </w:t>
      </w:r>
    </w:p>
    <w:p w14:paraId="20097488" w14:textId="6A73B8E5" w:rsidR="003E3958" w:rsidRPr="001B56B6" w:rsidRDefault="00F768EF" w:rsidP="00D340E4">
      <w:pPr>
        <w:shd w:val="clear" w:color="auto" w:fill="FFFFFF"/>
        <w:rPr>
          <w:rFonts w:ascii="Arial" w:hAnsi="Arial" w:cs="Arial"/>
          <w:b/>
          <w:bCs/>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 xml:space="preserve">7.1.2 Rekonštrukcia osvetlenia na LED vo </w:t>
      </w:r>
      <w:r w:rsidR="00C15091" w:rsidRPr="001B56B6">
        <w:rPr>
          <w:rFonts w:ascii="Arial" w:hAnsi="Arial" w:cs="Arial"/>
          <w:b/>
          <w:bCs/>
          <w:color w:val="000000"/>
          <w:sz w:val="20"/>
          <w:szCs w:val="20"/>
        </w:rPr>
        <w:t>výrobno</w:t>
      </w:r>
      <w:r w:rsidR="00D340E4" w:rsidRPr="001B56B6">
        <w:rPr>
          <w:rFonts w:ascii="Arial" w:hAnsi="Arial" w:cs="Arial"/>
          <w:b/>
          <w:bCs/>
          <w:color w:val="000000"/>
          <w:sz w:val="20"/>
          <w:szCs w:val="20"/>
        </w:rPr>
        <w:t xml:space="preserve">-skladovej hale B02, B03 B04 a skladovej hale B01 a </w:t>
      </w:r>
    </w:p>
    <w:p w14:paraId="715BD218" w14:textId="57F3B57C" w:rsidR="00D340E4" w:rsidRPr="001B56B6" w:rsidRDefault="00F768EF" w:rsidP="00D340E4">
      <w:pPr>
        <w:shd w:val="clear" w:color="auto" w:fill="FFFFFF"/>
        <w:rPr>
          <w:rFonts w:ascii="Arial" w:hAnsi="Arial" w:cs="Arial"/>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7.1.3 Rekonštrukcia osvetlenia na LED v priestoroch kancelárii a v sociálnych priestoroch</w:t>
      </w:r>
    </w:p>
    <w:p w14:paraId="0F4ECFDA" w14:textId="77777777" w:rsidR="003E3958" w:rsidRPr="001B56B6" w:rsidRDefault="003E3958" w:rsidP="003E3958">
      <w:pPr>
        <w:shd w:val="clear" w:color="auto" w:fill="FFFFFF"/>
        <w:jc w:val="both"/>
        <w:rPr>
          <w:rFonts w:ascii="Arial" w:hAnsi="Arial" w:cs="Arial"/>
          <w:color w:val="000000"/>
          <w:sz w:val="20"/>
          <w:szCs w:val="20"/>
        </w:rPr>
      </w:pPr>
    </w:p>
    <w:p w14:paraId="6A97DE93" w14:textId="7C2AF1DB" w:rsidR="00D340E4"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Výrobná hala B01 je plne obsadená výrobnými linkami. Jednotlivé linky sú situované do buniek cca štvorcového tvaru, kde montážne pracoviská sú rozložené akoby po obvode štvorca a pracovníci sa pohybujú vo vnútri štvorca. Medzi jednotlivými bunkami sú komunikačné uličky, ktoré slúžia pre prechod zamestnancov a prevoz materiálu medzi jednotlivými pracoviskami. Medzi vstupné údaje, ktoré ovplyvňujú realizáciu projektu patrí rozmer haly, ktorý predstavuje 125x50 metrov. V priebehu jedného roka predstavuje doba svietenia v predmetnej hale B01 8600 hodín. Súčasný stav zabezpečuje 556 ks svietidiel s celkovým príkonom 66,72 kWh. Osvetlenie haly je riešené dvoma typmi osvetľovacích sústav. Hlavné osvetlenie, ktoré slúži na zabezpečenie celkovej </w:t>
      </w:r>
      <w:proofErr w:type="spellStart"/>
      <w:r w:rsidRPr="001B56B6">
        <w:rPr>
          <w:rFonts w:ascii="Arial" w:hAnsi="Arial" w:cs="Arial"/>
          <w:color w:val="000000"/>
          <w:sz w:val="20"/>
          <w:szCs w:val="20"/>
        </w:rPr>
        <w:t>osvetlenosti</w:t>
      </w:r>
      <w:proofErr w:type="spellEnd"/>
      <w:r w:rsidRPr="001B56B6">
        <w:rPr>
          <w:rFonts w:ascii="Arial" w:hAnsi="Arial" w:cs="Arial"/>
          <w:color w:val="000000"/>
          <w:sz w:val="20"/>
          <w:szCs w:val="20"/>
        </w:rPr>
        <w:t xml:space="preserve"> haly je tvorené žiarivkovými svietidlami, ktoré sú zavesené zo stropu vo výške cca 7m od podlahy. Svietidlá majú na usmernenie svetelného toku biely reflektor a sú osadené dvomi zdrojmi „trubicami“. Svietidlá sú rozložené rovnomerne v pravidelných </w:t>
      </w:r>
      <w:proofErr w:type="spellStart"/>
      <w:r w:rsidRPr="001B56B6">
        <w:rPr>
          <w:rFonts w:ascii="Arial" w:hAnsi="Arial" w:cs="Arial"/>
          <w:color w:val="000000"/>
          <w:sz w:val="20"/>
          <w:szCs w:val="20"/>
        </w:rPr>
        <w:t>roz</w:t>
      </w:r>
      <w:r w:rsidR="003E3958" w:rsidRPr="001B56B6">
        <w:rPr>
          <w:rFonts w:ascii="Arial" w:hAnsi="Arial" w:cs="Arial"/>
          <w:color w:val="000000"/>
          <w:sz w:val="20"/>
          <w:szCs w:val="20"/>
        </w:rPr>
        <w:t>o</w:t>
      </w:r>
      <w:r w:rsidRPr="001B56B6">
        <w:rPr>
          <w:rFonts w:ascii="Arial" w:hAnsi="Arial" w:cs="Arial"/>
          <w:color w:val="000000"/>
          <w:sz w:val="20"/>
          <w:szCs w:val="20"/>
        </w:rPr>
        <w:t>stupoch</w:t>
      </w:r>
      <w:proofErr w:type="spellEnd"/>
      <w:r w:rsidRPr="001B56B6">
        <w:rPr>
          <w:rFonts w:ascii="Arial" w:hAnsi="Arial" w:cs="Arial"/>
          <w:color w:val="000000"/>
          <w:sz w:val="20"/>
          <w:szCs w:val="20"/>
        </w:rPr>
        <w:t>. Druhú osvetľovaciu sústavu, tvorí doplnkové osvetlenie. Nad každým pracoviskom sa nachádza svietidlo, ktorým si je možné v prípade potreby „</w:t>
      </w:r>
      <w:proofErr w:type="spellStart"/>
      <w:r w:rsidRPr="001B56B6">
        <w:rPr>
          <w:rFonts w:ascii="Arial" w:hAnsi="Arial" w:cs="Arial"/>
          <w:color w:val="000000"/>
          <w:sz w:val="20"/>
          <w:szCs w:val="20"/>
        </w:rPr>
        <w:t>prisvietiť</w:t>
      </w:r>
      <w:proofErr w:type="spellEnd"/>
      <w:r w:rsidRPr="001B56B6">
        <w:rPr>
          <w:rFonts w:ascii="Arial" w:hAnsi="Arial" w:cs="Arial"/>
          <w:color w:val="000000"/>
          <w:sz w:val="20"/>
          <w:szCs w:val="20"/>
        </w:rPr>
        <w:t xml:space="preserve">“. Svietidlá sú rôznych typov a tvarov. Sú umiestnené na konštrukcii, ktorá je súčasťou daného pracovného miesta a každé svietidlo je možné zapnúť alebo vypnúť samostatne. Počas dňa, kvôli šetreniu elektrickej energie, je na niektorých miestach zhasnutá cca 1/3 svietidiel. Vo večerných hodinách sú zapnuté všetky svietidlá. Hodnoty </w:t>
      </w:r>
      <w:proofErr w:type="spellStart"/>
      <w:r w:rsidRPr="001B56B6">
        <w:rPr>
          <w:rFonts w:ascii="Arial" w:hAnsi="Arial" w:cs="Arial"/>
          <w:color w:val="000000"/>
          <w:sz w:val="20"/>
          <w:szCs w:val="20"/>
        </w:rPr>
        <w:t>osvetlenosti</w:t>
      </w:r>
      <w:proofErr w:type="spellEnd"/>
      <w:r w:rsidRPr="001B56B6">
        <w:rPr>
          <w:rFonts w:ascii="Arial" w:hAnsi="Arial" w:cs="Arial"/>
          <w:color w:val="000000"/>
          <w:sz w:val="20"/>
          <w:szCs w:val="20"/>
        </w:rPr>
        <w:t xml:space="preserve"> v komunikačných uličkách vyhovujú požiadavkám normy STN 12 464-1. Priemerná </w:t>
      </w:r>
      <w:proofErr w:type="spellStart"/>
      <w:r w:rsidRPr="001B56B6">
        <w:rPr>
          <w:rFonts w:ascii="Arial" w:hAnsi="Arial" w:cs="Arial"/>
          <w:color w:val="000000"/>
          <w:sz w:val="20"/>
          <w:szCs w:val="20"/>
        </w:rPr>
        <w:t>osvetlenosť</w:t>
      </w:r>
      <w:proofErr w:type="spellEnd"/>
      <w:r w:rsidRPr="001B56B6">
        <w:rPr>
          <w:rFonts w:ascii="Arial" w:hAnsi="Arial" w:cs="Arial"/>
          <w:color w:val="000000"/>
          <w:sz w:val="20"/>
          <w:szCs w:val="20"/>
        </w:rPr>
        <w:t xml:space="preserve"> je vyššia ako normou požadovaných 100 </w:t>
      </w:r>
      <w:r w:rsidR="008A020F">
        <w:rPr>
          <w:rFonts w:ascii="Arial" w:hAnsi="Arial" w:cs="Arial"/>
          <w:color w:val="000000"/>
          <w:sz w:val="20"/>
          <w:szCs w:val="20"/>
        </w:rPr>
        <w:t>luxo</w:t>
      </w:r>
      <w:r w:rsidR="008A020F" w:rsidRPr="001B56B6">
        <w:rPr>
          <w:rFonts w:ascii="Arial" w:hAnsi="Arial" w:cs="Arial"/>
          <w:color w:val="000000"/>
          <w:sz w:val="20"/>
          <w:szCs w:val="20"/>
        </w:rPr>
        <w:t>v</w:t>
      </w:r>
      <w:r w:rsidRPr="001B56B6">
        <w:rPr>
          <w:rFonts w:ascii="Arial" w:hAnsi="Arial" w:cs="Arial"/>
          <w:color w:val="000000"/>
          <w:sz w:val="20"/>
          <w:szCs w:val="20"/>
        </w:rPr>
        <w:t>.</w:t>
      </w:r>
    </w:p>
    <w:p w14:paraId="5F4290FB" w14:textId="77777777" w:rsidR="00D340E4" w:rsidRPr="001B56B6" w:rsidRDefault="00D340E4" w:rsidP="00D340E4">
      <w:pPr>
        <w:shd w:val="clear" w:color="auto" w:fill="FFFFFF"/>
        <w:rPr>
          <w:rFonts w:ascii="Arial" w:hAnsi="Arial" w:cs="Arial"/>
          <w:color w:val="000000"/>
          <w:sz w:val="20"/>
          <w:szCs w:val="20"/>
        </w:rPr>
      </w:pPr>
      <w:r w:rsidRPr="001B56B6">
        <w:rPr>
          <w:rFonts w:ascii="Arial" w:hAnsi="Arial" w:cs="Arial"/>
          <w:color w:val="000000"/>
          <w:sz w:val="20"/>
          <w:szCs w:val="20"/>
        </w:rPr>
        <w:t> </w:t>
      </w:r>
    </w:p>
    <w:p w14:paraId="17C0D663" w14:textId="4330C115" w:rsidR="00D340E4"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Doba svietenia vo </w:t>
      </w:r>
      <w:r w:rsidR="00C15091" w:rsidRPr="001B56B6">
        <w:rPr>
          <w:rFonts w:ascii="Arial" w:hAnsi="Arial" w:cs="Arial"/>
          <w:color w:val="000000"/>
          <w:sz w:val="20"/>
          <w:szCs w:val="20"/>
        </w:rPr>
        <w:t>výrobno</w:t>
      </w:r>
      <w:r w:rsidRPr="001B56B6">
        <w:rPr>
          <w:rFonts w:ascii="Arial" w:hAnsi="Arial" w:cs="Arial"/>
          <w:color w:val="000000"/>
          <w:sz w:val="20"/>
          <w:szCs w:val="20"/>
        </w:rPr>
        <w:t>-skladovej hale B02, B03 B04 a skladovej hale B01 je v súčasnosti 8600 hodín za rok. Od danej doby svietenia sa odvíja aj cena za elektrickú energiu, ktorá sa pohybuje okolo 115 €/MWh. Súčasný stav osvetlenia v halách tvorí 184 ks stropných svetiel, 16 ks pod plošinou VZT50 a 48 ks pod plošinou Colortronic2. Celkový príkon osvetlenia je 30 kWh.</w:t>
      </w:r>
    </w:p>
    <w:p w14:paraId="0F295079" w14:textId="77777777" w:rsidR="003E3958" w:rsidRPr="001B56B6" w:rsidRDefault="003E3958" w:rsidP="003E3958">
      <w:pPr>
        <w:shd w:val="clear" w:color="auto" w:fill="FFFFFF"/>
        <w:jc w:val="both"/>
        <w:rPr>
          <w:rFonts w:ascii="Arial" w:hAnsi="Arial" w:cs="Arial"/>
          <w:color w:val="000000"/>
          <w:sz w:val="20"/>
          <w:szCs w:val="20"/>
        </w:rPr>
      </w:pPr>
    </w:p>
    <w:p w14:paraId="31D74953" w14:textId="462ECAF8" w:rsidR="00363639" w:rsidRPr="00D146EF" w:rsidRDefault="00D340E4" w:rsidP="00363639">
      <w:pPr>
        <w:jc w:val="both"/>
        <w:rPr>
          <w:rFonts w:ascii="Arial" w:hAnsi="Arial" w:cs="Arial"/>
          <w:color w:val="FF3333"/>
          <w:sz w:val="20"/>
          <w:szCs w:val="20"/>
        </w:rPr>
      </w:pPr>
      <w:r w:rsidRPr="00071105">
        <w:rPr>
          <w:rFonts w:ascii="Arial" w:hAnsi="Arial" w:cs="Arial"/>
          <w:color w:val="000000"/>
          <w:sz w:val="20"/>
          <w:szCs w:val="20"/>
        </w:rPr>
        <w:t xml:space="preserve">Požadovaná intenzita predstavuje 500 </w:t>
      </w:r>
      <w:r w:rsidR="008A020F" w:rsidRPr="00071105">
        <w:rPr>
          <w:rFonts w:ascii="Arial" w:hAnsi="Arial" w:cs="Arial"/>
          <w:color w:val="000000"/>
          <w:sz w:val="20"/>
          <w:szCs w:val="20"/>
        </w:rPr>
        <w:t>luxov</w:t>
      </w:r>
      <w:r w:rsidRPr="00071105">
        <w:rPr>
          <w:rFonts w:ascii="Arial" w:hAnsi="Arial" w:cs="Arial"/>
          <w:color w:val="000000"/>
          <w:sz w:val="20"/>
          <w:szCs w:val="20"/>
        </w:rPr>
        <w:t xml:space="preserve">, pričom pod plošinou Colortronic2 je identifikovaná potreba 1 200 </w:t>
      </w:r>
      <w:r w:rsidR="008A020F" w:rsidRPr="00071105">
        <w:rPr>
          <w:rFonts w:ascii="Arial" w:hAnsi="Arial" w:cs="Arial"/>
          <w:color w:val="000000"/>
          <w:sz w:val="20"/>
          <w:szCs w:val="20"/>
        </w:rPr>
        <w:t>luxov</w:t>
      </w:r>
      <w:r w:rsidRPr="00071105">
        <w:rPr>
          <w:rFonts w:ascii="Arial" w:hAnsi="Arial" w:cs="Arial"/>
          <w:color w:val="000000"/>
          <w:sz w:val="20"/>
          <w:szCs w:val="20"/>
        </w:rPr>
        <w:t>.</w:t>
      </w:r>
      <w:r w:rsidR="008A020F">
        <w:rPr>
          <w:rFonts w:ascii="Arial" w:hAnsi="Arial" w:cs="Arial"/>
          <w:color w:val="000000"/>
          <w:sz w:val="20"/>
          <w:szCs w:val="20"/>
        </w:rPr>
        <w:t xml:space="preserve"> </w:t>
      </w:r>
      <w:r w:rsidR="008A020F" w:rsidRPr="00071105">
        <w:rPr>
          <w:rFonts w:ascii="Arial" w:hAnsi="Arial" w:cs="Arial"/>
          <w:b/>
          <w:bCs/>
          <w:color w:val="000000"/>
          <w:sz w:val="20"/>
          <w:szCs w:val="20"/>
        </w:rPr>
        <w:t xml:space="preserve">Nakoľko nie je potrebná rovnaká intenzita osvetlenia na všetkých plochách, záväzná hodnota pre jednotlivé plochy v rámci jednotlivých priestorov  je určená </w:t>
      </w:r>
      <w:r w:rsidR="008A020F">
        <w:rPr>
          <w:rFonts w:ascii="Arial" w:hAnsi="Arial" w:cs="Arial"/>
          <w:b/>
          <w:bCs/>
          <w:color w:val="000000"/>
          <w:sz w:val="20"/>
          <w:szCs w:val="20"/>
        </w:rPr>
        <w:t>hodnotami v  </w:t>
      </w:r>
      <w:r w:rsidR="008A020F" w:rsidRPr="00071105">
        <w:rPr>
          <w:rFonts w:ascii="Arial" w:hAnsi="Arial" w:cs="Arial"/>
          <w:b/>
          <w:bCs/>
          <w:color w:val="000000"/>
          <w:sz w:val="20"/>
          <w:szCs w:val="20"/>
        </w:rPr>
        <w:t>svet</w:t>
      </w:r>
      <w:r w:rsidR="008A020F">
        <w:rPr>
          <w:rFonts w:ascii="Arial" w:hAnsi="Arial" w:cs="Arial"/>
          <w:b/>
          <w:bCs/>
          <w:color w:val="000000"/>
          <w:sz w:val="20"/>
          <w:szCs w:val="20"/>
        </w:rPr>
        <w:t>elno-</w:t>
      </w:r>
      <w:r w:rsidR="008A020F">
        <w:rPr>
          <w:rFonts w:ascii="Arial" w:hAnsi="Arial" w:cs="Arial"/>
          <w:b/>
          <w:bCs/>
          <w:color w:val="000000"/>
          <w:sz w:val="20"/>
          <w:szCs w:val="20"/>
        </w:rPr>
        <w:lastRenderedPageBreak/>
        <w:t>te</w:t>
      </w:r>
      <w:r w:rsidR="008A020F" w:rsidRPr="00071105">
        <w:rPr>
          <w:rFonts w:ascii="Arial" w:hAnsi="Arial" w:cs="Arial"/>
          <w:b/>
          <w:bCs/>
          <w:color w:val="000000"/>
          <w:sz w:val="20"/>
          <w:szCs w:val="20"/>
        </w:rPr>
        <w:t>chnickom výpočte a projektovej dokumentácii -  Príloha č. 2 Výzvy.</w:t>
      </w:r>
      <w:r w:rsidR="0046235E">
        <w:rPr>
          <w:rFonts w:ascii="Arial" w:hAnsi="Arial" w:cs="Arial"/>
          <w:b/>
          <w:bCs/>
          <w:color w:val="000000"/>
          <w:sz w:val="20"/>
          <w:szCs w:val="20"/>
        </w:rPr>
        <w:t xml:space="preserve"> </w:t>
      </w:r>
      <w:r w:rsidR="00363639">
        <w:rPr>
          <w:rFonts w:ascii="Arial" w:hAnsi="Arial" w:cs="Arial"/>
          <w:color w:val="000000"/>
          <w:sz w:val="20"/>
          <w:szCs w:val="20"/>
        </w:rPr>
        <w:t xml:space="preserve">(Napr. </w:t>
      </w:r>
      <w:proofErr w:type="spellStart"/>
      <w:r w:rsidR="00363639">
        <w:rPr>
          <w:rFonts w:ascii="Arial" w:eastAsia="Times New Roman" w:hAnsi="Arial" w:cs="Arial"/>
          <w:color w:val="000000"/>
          <w:sz w:val="20"/>
          <w:szCs w:val="20"/>
        </w:rPr>
        <w:t>Colortronic</w:t>
      </w:r>
      <w:proofErr w:type="spellEnd"/>
      <w:r w:rsidR="00363639">
        <w:rPr>
          <w:rFonts w:ascii="Arial" w:eastAsia="Times New Roman" w:hAnsi="Arial" w:cs="Arial"/>
          <w:color w:val="000000"/>
          <w:sz w:val="20"/>
          <w:szCs w:val="20"/>
        </w:rPr>
        <w:t xml:space="preserve"> 1 - 300lux, VZT1 - 300lux, </w:t>
      </w:r>
      <w:proofErr w:type="spellStart"/>
      <w:r w:rsidR="00363639">
        <w:rPr>
          <w:rFonts w:ascii="Arial" w:eastAsia="Times New Roman" w:hAnsi="Arial" w:cs="Arial"/>
          <w:color w:val="000000"/>
          <w:sz w:val="20"/>
          <w:szCs w:val="20"/>
        </w:rPr>
        <w:t>Kanbanová</w:t>
      </w:r>
      <w:proofErr w:type="spellEnd"/>
      <w:r w:rsidR="00363639">
        <w:rPr>
          <w:rFonts w:ascii="Arial" w:eastAsia="Times New Roman" w:hAnsi="Arial" w:cs="Arial"/>
          <w:color w:val="000000"/>
          <w:sz w:val="20"/>
          <w:szCs w:val="20"/>
        </w:rPr>
        <w:t xml:space="preserve"> plošina - 300lux a pod.</w:t>
      </w:r>
      <w:r w:rsidR="00363639">
        <w:rPr>
          <w:rFonts w:ascii="Arial" w:hAnsi="Arial" w:cs="Arial"/>
          <w:color w:val="000000"/>
          <w:sz w:val="20"/>
          <w:szCs w:val="20"/>
        </w:rPr>
        <w:t>)</w:t>
      </w:r>
    </w:p>
    <w:p w14:paraId="5BED4857" w14:textId="1C9CF420" w:rsidR="00D340E4" w:rsidRDefault="0046235E" w:rsidP="00071105">
      <w:pPr>
        <w:jc w:val="both"/>
        <w:rPr>
          <w:ins w:id="2" w:author="Author 3" w:date="2020-10-26T12:07:00Z"/>
          <w:rFonts w:ascii="Arial" w:hAnsi="Arial" w:cs="Arial"/>
          <w:color w:val="FF3333"/>
          <w:sz w:val="20"/>
          <w:szCs w:val="20"/>
        </w:rPr>
      </w:pPr>
      <w:r w:rsidRPr="00071105">
        <w:rPr>
          <w:rFonts w:ascii="Arial" w:hAnsi="Arial" w:cs="Arial"/>
          <w:color w:val="000000"/>
          <w:sz w:val="20"/>
          <w:szCs w:val="20"/>
        </w:rPr>
        <w:t>Napr. ak je uvedené</w:t>
      </w:r>
      <w:r>
        <w:rPr>
          <w:rFonts w:ascii="Arial" w:hAnsi="Arial" w:cs="Arial"/>
          <w:b/>
          <w:bCs/>
          <w:color w:val="000000"/>
          <w:sz w:val="20"/>
          <w:szCs w:val="20"/>
        </w:rPr>
        <w:t xml:space="preserve"> </w:t>
      </w:r>
      <w:r w:rsidRPr="00071105">
        <w:rPr>
          <w:rFonts w:ascii="Arial" w:eastAsia="Times New Roman" w:hAnsi="Arial" w:cs="Arial"/>
          <w:color w:val="000000"/>
          <w:sz w:val="20"/>
          <w:szCs w:val="20"/>
        </w:rPr>
        <w:t>100 až 500 lx, znamená to</w:t>
      </w:r>
      <w:r w:rsidR="00363639" w:rsidRPr="00071105">
        <w:rPr>
          <w:rFonts w:ascii="Arial" w:eastAsia="Times New Roman" w:hAnsi="Arial" w:cs="Arial"/>
          <w:color w:val="000000"/>
          <w:sz w:val="20"/>
          <w:szCs w:val="20"/>
        </w:rPr>
        <w:t>,</w:t>
      </w:r>
      <w:r w:rsidRPr="00071105">
        <w:rPr>
          <w:rFonts w:ascii="Arial" w:eastAsia="Times New Roman" w:hAnsi="Arial" w:cs="Arial"/>
          <w:color w:val="000000"/>
          <w:sz w:val="20"/>
          <w:szCs w:val="20"/>
        </w:rPr>
        <w:t xml:space="preserve"> že je priestor osvetlený na 500 lx a môže byť riadením znížený aj na 100 lx. </w:t>
      </w:r>
      <w:r w:rsidR="00363639" w:rsidRPr="00071105">
        <w:rPr>
          <w:rFonts w:ascii="Arial" w:eastAsia="Times New Roman" w:hAnsi="Arial" w:cs="Arial"/>
          <w:color w:val="000000"/>
          <w:sz w:val="20"/>
          <w:szCs w:val="20"/>
        </w:rPr>
        <w:t>(Zmena výroby, môže mať za následok napr. úpravu skladu na i</w:t>
      </w:r>
      <w:r w:rsidRPr="00071105">
        <w:rPr>
          <w:rFonts w:ascii="Arial" w:eastAsia="Times New Roman" w:hAnsi="Arial" w:cs="Arial"/>
          <w:color w:val="000000"/>
          <w:sz w:val="20"/>
          <w:szCs w:val="20"/>
        </w:rPr>
        <w:t>ný, napr. expedičný alebo výrobný priestor</w:t>
      </w:r>
      <w:r w:rsidR="00363639" w:rsidRPr="00071105">
        <w:rPr>
          <w:rFonts w:ascii="Arial" w:eastAsia="Times New Roman" w:hAnsi="Arial" w:cs="Arial"/>
          <w:color w:val="000000"/>
          <w:sz w:val="20"/>
          <w:szCs w:val="20"/>
        </w:rPr>
        <w:t xml:space="preserve"> a pod.)</w:t>
      </w:r>
      <w:r w:rsidRPr="00071105">
        <w:rPr>
          <w:rFonts w:ascii="Arial" w:eastAsia="Times New Roman" w:hAnsi="Arial" w:cs="Arial"/>
          <w:color w:val="000000"/>
          <w:sz w:val="20"/>
          <w:szCs w:val="20"/>
        </w:rPr>
        <w:t>.</w:t>
      </w:r>
      <w:r>
        <w:rPr>
          <w:rFonts w:ascii="Arial" w:hAnsi="Arial" w:cs="Arial"/>
          <w:color w:val="FF3333"/>
          <w:sz w:val="20"/>
          <w:szCs w:val="20"/>
        </w:rPr>
        <w:t xml:space="preserve"> </w:t>
      </w:r>
    </w:p>
    <w:p w14:paraId="4C4E359C" w14:textId="6F6B6E2C" w:rsidR="00C45E1B" w:rsidRDefault="00C45E1B" w:rsidP="00071105">
      <w:pPr>
        <w:jc w:val="both"/>
        <w:rPr>
          <w:ins w:id="3" w:author="Author 3" w:date="2020-10-26T12:07:00Z"/>
          <w:rFonts w:ascii="Arial" w:hAnsi="Arial" w:cs="Arial"/>
          <w:color w:val="FF3333"/>
          <w:sz w:val="20"/>
          <w:szCs w:val="20"/>
        </w:rPr>
      </w:pPr>
    </w:p>
    <w:p w14:paraId="076E7949" w14:textId="342F9D31" w:rsidR="00C45E1B" w:rsidRPr="00071105" w:rsidRDefault="00C45E1B" w:rsidP="00071105">
      <w:pPr>
        <w:jc w:val="both"/>
        <w:rPr>
          <w:rFonts w:ascii="Arial" w:hAnsi="Arial" w:cs="Arial"/>
          <w:color w:val="FF3333"/>
          <w:sz w:val="20"/>
          <w:szCs w:val="20"/>
        </w:rPr>
      </w:pPr>
      <w:ins w:id="4" w:author="Author 3" w:date="2020-10-26T12:07:00Z">
        <w:r w:rsidRPr="00D329D5">
          <w:rPr>
            <w:rFonts w:ascii="Arial" w:hAnsi="Arial" w:cs="Arial"/>
            <w:sz w:val="20"/>
            <w:szCs w:val="20"/>
          </w:rPr>
          <w:t xml:space="preserve">Pre </w:t>
        </w:r>
        <w:r>
          <w:rPr>
            <w:rFonts w:ascii="Arial" w:hAnsi="Arial" w:cs="Arial"/>
            <w:sz w:val="20"/>
            <w:szCs w:val="20"/>
          </w:rPr>
          <w:t>svietidlá</w:t>
        </w:r>
        <w:r w:rsidRPr="00D329D5">
          <w:rPr>
            <w:rFonts w:ascii="Arial" w:hAnsi="Arial" w:cs="Arial"/>
            <w:sz w:val="20"/>
            <w:szCs w:val="20"/>
          </w:rPr>
          <w:t xml:space="preserve"> vo výrobných halách</w:t>
        </w:r>
        <w:r>
          <w:rPr>
            <w:rFonts w:ascii="Arial" w:hAnsi="Arial" w:cs="Arial"/>
            <w:sz w:val="20"/>
            <w:szCs w:val="20"/>
          </w:rPr>
          <w:t xml:space="preserve"> (</w:t>
        </w:r>
        <w:r w:rsidRPr="00FF2AEB">
          <w:rPr>
            <w:rFonts w:ascii="Arial" w:hAnsi="Arial" w:cs="Arial"/>
            <w:sz w:val="20"/>
            <w:szCs w:val="20"/>
          </w:rPr>
          <w:t>Stavba 7.1.1 Rekonštrukcia osvetlenia výrobnej haly B01 na LED s DALI riadením, Stavba 7.1.2 Rekonštrukcia osvetlenia na LED vo výrobno-</w:t>
        </w:r>
        <w:r>
          <w:rPr>
            <w:rFonts w:ascii="Arial" w:hAnsi="Arial" w:cs="Arial"/>
            <w:sz w:val="20"/>
            <w:szCs w:val="20"/>
          </w:rPr>
          <w:t>s</w:t>
        </w:r>
        <w:r w:rsidRPr="00FF2AEB">
          <w:rPr>
            <w:rFonts w:ascii="Arial" w:hAnsi="Arial" w:cs="Arial"/>
            <w:sz w:val="20"/>
            <w:szCs w:val="20"/>
          </w:rPr>
          <w:t>kladovej hale B02, B03 B04 a skladovej hale B01</w:t>
        </w:r>
        <w:r>
          <w:rPr>
            <w:rFonts w:ascii="Arial" w:hAnsi="Arial" w:cs="Arial"/>
            <w:sz w:val="20"/>
            <w:szCs w:val="20"/>
          </w:rPr>
          <w:t>)</w:t>
        </w:r>
        <w:r w:rsidRPr="00D329D5">
          <w:rPr>
            <w:rFonts w:ascii="Arial" w:hAnsi="Arial" w:cs="Arial"/>
            <w:sz w:val="20"/>
            <w:szCs w:val="20"/>
          </w:rPr>
          <w:t xml:space="preserve"> je požadované minimálne krytie IP54</w:t>
        </w:r>
        <w:r>
          <w:rPr>
            <w:rFonts w:ascii="Arial" w:hAnsi="Arial" w:cs="Arial"/>
            <w:sz w:val="20"/>
            <w:szCs w:val="20"/>
          </w:rPr>
          <w:t>.</w:t>
        </w:r>
      </w:ins>
    </w:p>
    <w:p w14:paraId="24064194" w14:textId="77777777" w:rsidR="0046235E" w:rsidRDefault="0046235E" w:rsidP="00071105">
      <w:pPr>
        <w:rPr>
          <w:rFonts w:ascii="Arial" w:hAnsi="Arial" w:cs="Arial"/>
          <w:color w:val="000000"/>
          <w:sz w:val="20"/>
          <w:szCs w:val="20"/>
        </w:rPr>
      </w:pPr>
    </w:p>
    <w:p w14:paraId="3FB40B5D" w14:textId="77777777" w:rsidR="003E3958" w:rsidRPr="001B56B6" w:rsidRDefault="00D340E4" w:rsidP="003E3958">
      <w:pPr>
        <w:shd w:val="clear" w:color="auto" w:fill="FFFFFF"/>
        <w:jc w:val="both"/>
        <w:rPr>
          <w:rFonts w:ascii="Arial" w:hAnsi="Arial" w:cs="Arial"/>
          <w:color w:val="000000"/>
          <w:sz w:val="20"/>
          <w:szCs w:val="20"/>
        </w:rPr>
      </w:pPr>
      <w:r w:rsidRPr="001B56B6">
        <w:rPr>
          <w:rFonts w:ascii="Arial" w:hAnsi="Arial" w:cs="Arial"/>
          <w:color w:val="000000"/>
          <w:sz w:val="20"/>
          <w:szCs w:val="20"/>
        </w:rPr>
        <w:t>Celková plocha kancelárii a sociálnych priestorov predstavuje 3 652 m</w:t>
      </w:r>
      <w:r w:rsidRPr="001B56B6">
        <w:rPr>
          <w:rFonts w:ascii="Arial" w:hAnsi="Arial" w:cs="Arial"/>
          <w:color w:val="000000"/>
          <w:sz w:val="20"/>
          <w:szCs w:val="20"/>
          <w:vertAlign w:val="superscript"/>
        </w:rPr>
        <w:t>2</w:t>
      </w:r>
      <w:r w:rsidRPr="001B56B6">
        <w:rPr>
          <w:rFonts w:ascii="Arial" w:hAnsi="Arial" w:cs="Arial"/>
          <w:color w:val="000000"/>
          <w:sz w:val="20"/>
          <w:szCs w:val="20"/>
        </w:rPr>
        <w:t xml:space="preserve">. Súčasné osvetľovacie telesá majú  výkon 2x36W, </w:t>
      </w:r>
      <w:proofErr w:type="spellStart"/>
      <w:r w:rsidRPr="001B56B6">
        <w:rPr>
          <w:rFonts w:ascii="Arial" w:hAnsi="Arial" w:cs="Arial"/>
          <w:color w:val="000000"/>
          <w:sz w:val="20"/>
          <w:szCs w:val="20"/>
        </w:rPr>
        <w:t>resp</w:t>
      </w:r>
      <w:proofErr w:type="spellEnd"/>
      <w:r w:rsidRPr="001B56B6">
        <w:rPr>
          <w:rFonts w:ascii="Arial" w:hAnsi="Arial" w:cs="Arial"/>
          <w:color w:val="000000"/>
          <w:sz w:val="20"/>
          <w:szCs w:val="20"/>
        </w:rPr>
        <w:t xml:space="preserve"> 4x18W. Doba svietenia v daných priestoroch sa ročne pohybuje okolo 2 340 hodín. </w:t>
      </w:r>
    </w:p>
    <w:p w14:paraId="0FF2B92D" w14:textId="77777777" w:rsidR="003E3958" w:rsidRPr="001B56B6" w:rsidRDefault="003E3958" w:rsidP="003E3958">
      <w:pPr>
        <w:shd w:val="clear" w:color="auto" w:fill="FFFFFF"/>
        <w:jc w:val="both"/>
        <w:rPr>
          <w:rFonts w:ascii="Arial" w:hAnsi="Arial" w:cs="Arial"/>
          <w:color w:val="000000"/>
          <w:sz w:val="20"/>
          <w:szCs w:val="20"/>
        </w:rPr>
      </w:pPr>
    </w:p>
    <w:p w14:paraId="38FD0A2C" w14:textId="5180FBEF" w:rsidR="00D340E4" w:rsidRDefault="00D340E4" w:rsidP="003E3958">
      <w:pPr>
        <w:shd w:val="clear" w:color="auto" w:fill="FFFFFF"/>
        <w:jc w:val="both"/>
        <w:rPr>
          <w:ins w:id="5" w:author="Author 3" w:date="2020-10-26T12:07:00Z"/>
          <w:rFonts w:ascii="Arial" w:hAnsi="Arial" w:cs="Arial"/>
          <w:b/>
          <w:bCs/>
          <w:color w:val="000000"/>
          <w:sz w:val="20"/>
          <w:szCs w:val="20"/>
        </w:rPr>
      </w:pPr>
      <w:r w:rsidRPr="00071105">
        <w:rPr>
          <w:rFonts w:ascii="Arial" w:hAnsi="Arial" w:cs="Arial"/>
          <w:color w:val="000000"/>
          <w:sz w:val="20"/>
          <w:szCs w:val="20"/>
        </w:rPr>
        <w:t xml:space="preserve">Požadovaná intenzita osvetlenia v administratívnych priestorov v priemyselnej hale je 500 </w:t>
      </w:r>
      <w:r w:rsidR="008A020F" w:rsidRPr="00071105">
        <w:rPr>
          <w:rFonts w:ascii="Arial" w:hAnsi="Arial" w:cs="Arial"/>
          <w:color w:val="000000"/>
          <w:sz w:val="20"/>
          <w:szCs w:val="20"/>
        </w:rPr>
        <w:t>luxov</w:t>
      </w:r>
      <w:r w:rsidRPr="00071105">
        <w:rPr>
          <w:rFonts w:ascii="Arial" w:hAnsi="Arial" w:cs="Arial"/>
          <w:color w:val="000000"/>
          <w:sz w:val="20"/>
          <w:szCs w:val="20"/>
        </w:rPr>
        <w:t>.</w:t>
      </w:r>
      <w:r w:rsidR="008A020F">
        <w:rPr>
          <w:rFonts w:ascii="Arial" w:hAnsi="Arial" w:cs="Arial"/>
          <w:color w:val="000000"/>
          <w:sz w:val="20"/>
          <w:szCs w:val="20"/>
        </w:rPr>
        <w:t xml:space="preserve"> </w:t>
      </w:r>
      <w:r w:rsidR="008A020F" w:rsidRPr="00D146EF">
        <w:rPr>
          <w:rFonts w:ascii="Arial" w:hAnsi="Arial" w:cs="Arial"/>
          <w:b/>
          <w:bCs/>
          <w:color w:val="000000"/>
          <w:sz w:val="20"/>
          <w:szCs w:val="20"/>
        </w:rPr>
        <w:t xml:space="preserve">Nakoľko nie je potrebná rovnaká intenzita osvetlenia na všetkých plochách, záväzná hodnota pre jednotlivé plochy v rámci jednotlivých priestorov  je určená </w:t>
      </w:r>
      <w:r w:rsidR="008A020F">
        <w:rPr>
          <w:rFonts w:ascii="Arial" w:hAnsi="Arial" w:cs="Arial"/>
          <w:b/>
          <w:bCs/>
          <w:color w:val="000000"/>
          <w:sz w:val="20"/>
          <w:szCs w:val="20"/>
        </w:rPr>
        <w:t>hodnotami v  </w:t>
      </w:r>
      <w:r w:rsidR="008A020F" w:rsidRPr="00D146EF">
        <w:rPr>
          <w:rFonts w:ascii="Arial" w:hAnsi="Arial" w:cs="Arial"/>
          <w:b/>
          <w:bCs/>
          <w:color w:val="000000"/>
          <w:sz w:val="20"/>
          <w:szCs w:val="20"/>
        </w:rPr>
        <w:t>svet</w:t>
      </w:r>
      <w:r w:rsidR="008A020F">
        <w:rPr>
          <w:rFonts w:ascii="Arial" w:hAnsi="Arial" w:cs="Arial"/>
          <w:b/>
          <w:bCs/>
          <w:color w:val="000000"/>
          <w:sz w:val="20"/>
          <w:szCs w:val="20"/>
        </w:rPr>
        <w:t>elno-te</w:t>
      </w:r>
      <w:r w:rsidR="008A020F" w:rsidRPr="00D146EF">
        <w:rPr>
          <w:rFonts w:ascii="Arial" w:hAnsi="Arial" w:cs="Arial"/>
          <w:b/>
          <w:bCs/>
          <w:color w:val="000000"/>
          <w:sz w:val="20"/>
          <w:szCs w:val="20"/>
        </w:rPr>
        <w:t>chnickom výpočte a projektovej dokumentácii -  Príloha č. 2 Výzvy.</w:t>
      </w:r>
    </w:p>
    <w:p w14:paraId="5C4DEC8B" w14:textId="34787FD7" w:rsidR="00C45E1B" w:rsidRDefault="00C45E1B" w:rsidP="003E3958">
      <w:pPr>
        <w:shd w:val="clear" w:color="auto" w:fill="FFFFFF"/>
        <w:jc w:val="both"/>
        <w:rPr>
          <w:ins w:id="6" w:author="Author 3" w:date="2020-10-26T12:07:00Z"/>
          <w:rFonts w:ascii="Arial" w:hAnsi="Arial" w:cs="Arial"/>
          <w:b/>
          <w:bCs/>
          <w:color w:val="000000"/>
          <w:sz w:val="20"/>
          <w:szCs w:val="20"/>
        </w:rPr>
      </w:pPr>
    </w:p>
    <w:p w14:paraId="0DCD31CD" w14:textId="175A8C32" w:rsidR="00C45E1B" w:rsidRDefault="00C45E1B" w:rsidP="003E3958">
      <w:pPr>
        <w:shd w:val="clear" w:color="auto" w:fill="FFFFFF"/>
        <w:jc w:val="both"/>
        <w:rPr>
          <w:rFonts w:ascii="Arial" w:hAnsi="Arial" w:cs="Arial"/>
          <w:b/>
          <w:bCs/>
          <w:color w:val="000000"/>
          <w:sz w:val="20"/>
          <w:szCs w:val="20"/>
        </w:rPr>
      </w:pPr>
      <w:ins w:id="7" w:author="Author 3" w:date="2020-10-26T12:07:00Z">
        <w:r w:rsidRPr="00072181">
          <w:rPr>
            <w:rFonts w:ascii="Arial" w:hAnsi="Arial" w:cs="Arial"/>
            <w:sz w:val="20"/>
            <w:szCs w:val="20"/>
          </w:rPr>
          <w:t>V prípade </w:t>
        </w:r>
        <w:r>
          <w:rPr>
            <w:rFonts w:ascii="Arial" w:hAnsi="Arial" w:cs="Arial"/>
            <w:sz w:val="20"/>
            <w:szCs w:val="20"/>
          </w:rPr>
          <w:t xml:space="preserve">miestností (Stavba </w:t>
        </w:r>
        <w:r w:rsidRPr="0028612B">
          <w:rPr>
            <w:rFonts w:ascii="Arial" w:hAnsi="Arial" w:cs="Arial"/>
            <w:sz w:val="20"/>
            <w:szCs w:val="20"/>
          </w:rPr>
          <w:t xml:space="preserve">7.1.3. Rekonštrukcia osvetlenia na LED pre Hella Slovakia </w:t>
        </w:r>
        <w:r>
          <w:rPr>
            <w:rFonts w:ascii="Arial" w:hAnsi="Arial" w:cs="Arial"/>
            <w:sz w:val="20"/>
            <w:szCs w:val="20"/>
          </w:rPr>
          <w:t>S</w:t>
        </w:r>
        <w:r w:rsidRPr="0028612B">
          <w:rPr>
            <w:rFonts w:ascii="Arial" w:hAnsi="Arial" w:cs="Arial"/>
            <w:sz w:val="20"/>
            <w:szCs w:val="20"/>
          </w:rPr>
          <w:t>ignal-Lighting</w:t>
        </w:r>
        <w:r>
          <w:rPr>
            <w:rFonts w:ascii="Arial" w:hAnsi="Arial" w:cs="Arial"/>
            <w:sz w:val="20"/>
            <w:szCs w:val="20"/>
          </w:rPr>
          <w:t xml:space="preserve"> </w:t>
        </w:r>
        <w:proofErr w:type="spellStart"/>
        <w:r w:rsidRPr="0028612B">
          <w:rPr>
            <w:rFonts w:ascii="Arial" w:hAnsi="Arial" w:cs="Arial"/>
            <w:sz w:val="20"/>
            <w:szCs w:val="20"/>
          </w:rPr>
          <w:t>s.r.o</w:t>
        </w:r>
        <w:proofErr w:type="spellEnd"/>
        <w:r w:rsidRPr="0028612B">
          <w:rPr>
            <w:rFonts w:ascii="Arial" w:hAnsi="Arial" w:cs="Arial"/>
            <w:sz w:val="20"/>
            <w:szCs w:val="20"/>
          </w:rPr>
          <w:t xml:space="preserve">., </w:t>
        </w:r>
        <w:proofErr w:type="spellStart"/>
        <w:r w:rsidRPr="0028612B">
          <w:rPr>
            <w:rFonts w:ascii="Arial" w:hAnsi="Arial" w:cs="Arial"/>
            <w:sz w:val="20"/>
            <w:szCs w:val="20"/>
          </w:rPr>
          <w:t>BnB</w:t>
        </w:r>
        <w:proofErr w:type="spellEnd"/>
        <w:r w:rsidRPr="0028612B">
          <w:rPr>
            <w:rFonts w:ascii="Arial" w:hAnsi="Arial" w:cs="Arial"/>
            <w:sz w:val="20"/>
            <w:szCs w:val="20"/>
          </w:rPr>
          <w:t xml:space="preserve"> v priestoroch kancelári</w:t>
        </w:r>
        <w:r>
          <w:rPr>
            <w:rFonts w:ascii="Arial" w:hAnsi="Arial" w:cs="Arial"/>
            <w:sz w:val="20"/>
            <w:szCs w:val="20"/>
          </w:rPr>
          <w:t>í</w:t>
        </w:r>
        <w:r w:rsidRPr="0028612B">
          <w:rPr>
            <w:rFonts w:ascii="Arial" w:hAnsi="Arial" w:cs="Arial"/>
            <w:sz w:val="20"/>
            <w:szCs w:val="20"/>
          </w:rPr>
          <w:t xml:space="preserve"> a sociálnych priestoroch haly B01 B04</w:t>
        </w:r>
        <w:r>
          <w:rPr>
            <w:rFonts w:ascii="Arial" w:hAnsi="Arial" w:cs="Arial"/>
            <w:sz w:val="20"/>
            <w:szCs w:val="20"/>
          </w:rPr>
          <w:t xml:space="preserve"> </w:t>
        </w:r>
        <w:r w:rsidRPr="0028612B">
          <w:rPr>
            <w:rFonts w:ascii="Arial" w:hAnsi="Arial" w:cs="Arial"/>
            <w:sz w:val="20"/>
            <w:szCs w:val="20"/>
          </w:rPr>
          <w:t>a B05</w:t>
        </w:r>
        <w:r>
          <w:rPr>
            <w:rFonts w:ascii="Arial" w:hAnsi="Arial" w:cs="Arial"/>
            <w:sz w:val="20"/>
            <w:szCs w:val="20"/>
          </w:rPr>
          <w:t xml:space="preserve">.) sú </w:t>
        </w:r>
      </w:ins>
      <w:ins w:id="8" w:author="Author 3" w:date="2020-10-26T12:10:00Z">
        <w:r w:rsidRPr="009542DA">
          <w:rPr>
            <w:rFonts w:ascii="Arial" w:hAnsi="Arial" w:cs="Arial"/>
            <w:sz w:val="20"/>
            <w:szCs w:val="20"/>
          </w:rPr>
          <w:t>kvôli</w:t>
        </w:r>
        <w:r>
          <w:rPr>
            <w:rFonts w:ascii="Arial" w:hAnsi="Arial" w:cs="Arial"/>
            <w:sz w:val="20"/>
            <w:szCs w:val="20"/>
          </w:rPr>
          <w:t xml:space="preserve"> zabezpečeniu</w:t>
        </w:r>
        <w:r w:rsidRPr="009542DA">
          <w:rPr>
            <w:rFonts w:ascii="Arial" w:hAnsi="Arial" w:cs="Arial"/>
            <w:sz w:val="20"/>
            <w:szCs w:val="20"/>
          </w:rPr>
          <w:t xml:space="preserve"> pracovnej a zrakovej pohod</w:t>
        </w:r>
        <w:r>
          <w:rPr>
            <w:rFonts w:ascii="Arial" w:hAnsi="Arial" w:cs="Arial"/>
            <w:sz w:val="20"/>
            <w:szCs w:val="20"/>
          </w:rPr>
          <w:t xml:space="preserve">y </w:t>
        </w:r>
      </w:ins>
      <w:ins w:id="9" w:author="Author 3" w:date="2020-10-26T12:07:00Z">
        <w:r>
          <w:rPr>
            <w:rFonts w:ascii="Arial" w:hAnsi="Arial" w:cs="Arial"/>
            <w:sz w:val="20"/>
            <w:szCs w:val="20"/>
          </w:rPr>
          <w:t>požadované svietidlá s nízkym UGR</w:t>
        </w:r>
      </w:ins>
      <w:ins w:id="10" w:author="Author 3" w:date="2020-10-26T12:09:00Z">
        <w:r>
          <w:rPr>
            <w:rFonts w:ascii="Arial" w:hAnsi="Arial" w:cs="Arial"/>
            <w:sz w:val="20"/>
            <w:szCs w:val="20"/>
          </w:rPr>
          <w:t xml:space="preserve"> - s</w:t>
        </w:r>
      </w:ins>
      <w:ins w:id="11" w:author="Author 3" w:date="2020-10-26T12:07:00Z">
        <w:r w:rsidRPr="009542DA">
          <w:rPr>
            <w:rFonts w:ascii="Arial" w:hAnsi="Arial" w:cs="Arial"/>
            <w:sz w:val="20"/>
            <w:szCs w:val="20"/>
          </w:rPr>
          <w:t xml:space="preserve"> rovnakým UG</w:t>
        </w:r>
        <w:r>
          <w:rPr>
            <w:rFonts w:ascii="Arial" w:hAnsi="Arial" w:cs="Arial"/>
            <w:sz w:val="20"/>
            <w:szCs w:val="20"/>
          </w:rPr>
          <w:t>R</w:t>
        </w:r>
        <w:r w:rsidRPr="009542DA">
          <w:rPr>
            <w:rFonts w:ascii="Arial" w:hAnsi="Arial" w:cs="Arial"/>
            <w:sz w:val="20"/>
            <w:szCs w:val="20"/>
          </w:rPr>
          <w:t xml:space="preserve"> alebo nižším </w:t>
        </w:r>
      </w:ins>
      <w:ins w:id="12" w:author="Author 3" w:date="2020-10-26T12:09:00Z">
        <w:r>
          <w:rPr>
            <w:rFonts w:ascii="Arial" w:hAnsi="Arial" w:cs="Arial"/>
            <w:sz w:val="20"/>
            <w:szCs w:val="20"/>
          </w:rPr>
          <w:t xml:space="preserve">ako je uvedené vo </w:t>
        </w:r>
      </w:ins>
      <w:ins w:id="13" w:author="Author 3" w:date="2020-10-26T12:07:00Z">
        <w:r w:rsidRPr="009542DA">
          <w:rPr>
            <w:rFonts w:ascii="Arial" w:hAnsi="Arial" w:cs="Arial"/>
            <w:sz w:val="20"/>
            <w:szCs w:val="20"/>
          </w:rPr>
          <w:t xml:space="preserve"> výpočt</w:t>
        </w:r>
      </w:ins>
      <w:ins w:id="14" w:author="Author 3" w:date="2020-10-26T12:09:00Z">
        <w:r>
          <w:rPr>
            <w:rFonts w:ascii="Arial" w:hAnsi="Arial" w:cs="Arial"/>
            <w:sz w:val="20"/>
            <w:szCs w:val="20"/>
          </w:rPr>
          <w:t>och</w:t>
        </w:r>
      </w:ins>
      <w:ins w:id="15" w:author="Author 3" w:date="2020-10-26T12:07:00Z">
        <w:r w:rsidRPr="009542DA">
          <w:rPr>
            <w:rFonts w:ascii="Arial" w:hAnsi="Arial" w:cs="Arial"/>
            <w:sz w:val="20"/>
            <w:szCs w:val="20"/>
          </w:rPr>
          <w:t xml:space="preserve"> osvetlenia</w:t>
        </w:r>
      </w:ins>
      <w:ins w:id="16" w:author="Author 3" w:date="2020-10-26T12:09:00Z">
        <w:r>
          <w:rPr>
            <w:rFonts w:ascii="Arial" w:hAnsi="Arial" w:cs="Arial"/>
            <w:sz w:val="20"/>
            <w:szCs w:val="20"/>
          </w:rPr>
          <w:t xml:space="preserve"> </w:t>
        </w:r>
      </w:ins>
      <w:ins w:id="17" w:author="Author 3" w:date="2020-10-26T12:10:00Z">
        <w:r>
          <w:rPr>
            <w:rFonts w:ascii="Arial" w:hAnsi="Arial" w:cs="Arial"/>
            <w:sz w:val="20"/>
            <w:szCs w:val="20"/>
          </w:rPr>
          <w:t xml:space="preserve">v Projektovej </w:t>
        </w:r>
      </w:ins>
      <w:ins w:id="18" w:author="Author 3" w:date="2020-10-26T12:11:00Z">
        <w:r w:rsidR="002B1BB6">
          <w:rPr>
            <w:rFonts w:ascii="Arial" w:hAnsi="Arial" w:cs="Arial"/>
            <w:sz w:val="20"/>
            <w:szCs w:val="20"/>
          </w:rPr>
          <w:t>dokumentácii (Príloha č. 2 Výzvy).</w:t>
        </w:r>
      </w:ins>
      <w:ins w:id="19" w:author="Author 3" w:date="2020-10-26T12:07:00Z">
        <w:r w:rsidRPr="009542DA">
          <w:rPr>
            <w:rFonts w:ascii="Arial" w:hAnsi="Arial" w:cs="Arial"/>
            <w:sz w:val="20"/>
            <w:szCs w:val="20"/>
          </w:rPr>
          <w:t xml:space="preserve"> </w:t>
        </w:r>
      </w:ins>
    </w:p>
    <w:p w14:paraId="7A805C24" w14:textId="295BC1FF" w:rsidR="005831F4" w:rsidRDefault="005831F4" w:rsidP="003E3958">
      <w:pPr>
        <w:shd w:val="clear" w:color="auto" w:fill="FFFFFF"/>
        <w:jc w:val="both"/>
        <w:rPr>
          <w:rFonts w:ascii="Arial" w:hAnsi="Arial" w:cs="Arial"/>
          <w:b/>
          <w:bCs/>
          <w:color w:val="000000"/>
          <w:sz w:val="20"/>
          <w:szCs w:val="20"/>
        </w:rPr>
      </w:pPr>
    </w:p>
    <w:p w14:paraId="402E2349" w14:textId="450C8495" w:rsidR="005831F4" w:rsidRDefault="005831F4" w:rsidP="003E3958">
      <w:pPr>
        <w:shd w:val="clear" w:color="auto" w:fill="FFFFFF"/>
        <w:jc w:val="both"/>
        <w:rPr>
          <w:rFonts w:ascii="Arial" w:hAnsi="Arial" w:cs="Arial"/>
          <w:b/>
          <w:bCs/>
          <w:color w:val="000000"/>
          <w:sz w:val="20"/>
          <w:szCs w:val="20"/>
        </w:rPr>
      </w:pPr>
    </w:p>
    <w:p w14:paraId="1B921240" w14:textId="33660E8B" w:rsidR="005831F4" w:rsidRDefault="005831F4" w:rsidP="005831F4">
      <w:pPr>
        <w:rPr>
          <w:rFonts w:ascii="Arial" w:hAnsi="Arial" w:cs="Arial"/>
          <w:sz w:val="20"/>
          <w:szCs w:val="20"/>
        </w:rPr>
      </w:pPr>
      <w:r w:rsidRPr="00C02558">
        <w:rPr>
          <w:rFonts w:ascii="Arial" w:hAnsi="Arial" w:cs="Arial"/>
          <w:sz w:val="20"/>
          <w:szCs w:val="20"/>
        </w:rPr>
        <w:t xml:space="preserve">Pre plošiny </w:t>
      </w:r>
      <w:r>
        <w:rPr>
          <w:rFonts w:ascii="Arial" w:hAnsi="Arial" w:cs="Arial"/>
          <w:sz w:val="20"/>
          <w:szCs w:val="20"/>
        </w:rPr>
        <w:t xml:space="preserve">uvedené v projektovej dokumentácii </w:t>
      </w:r>
      <w:r w:rsidRPr="00C02558">
        <w:rPr>
          <w:rFonts w:ascii="Arial" w:hAnsi="Arial" w:cs="Arial"/>
          <w:sz w:val="20"/>
          <w:szCs w:val="20"/>
        </w:rPr>
        <w:t>platia nasledovné výšky:</w:t>
      </w:r>
    </w:p>
    <w:p w14:paraId="4DD2D3FA" w14:textId="77777777" w:rsidR="005831F4" w:rsidRDefault="005831F4" w:rsidP="005831F4">
      <w:pPr>
        <w:rPr>
          <w:rFonts w:ascii="Arial" w:hAnsi="Arial" w:cs="Arial"/>
          <w:color w:val="FF3333"/>
          <w:sz w:val="20"/>
          <w:szCs w:val="20"/>
        </w:rPr>
      </w:pPr>
    </w:p>
    <w:tbl>
      <w:tblPr>
        <w:tblW w:w="9491"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0"/>
        <w:gridCol w:w="2100"/>
        <w:gridCol w:w="1720"/>
        <w:gridCol w:w="2631"/>
      </w:tblGrid>
      <w:tr w:rsidR="005831F4" w14:paraId="3A30E036" w14:textId="77777777" w:rsidTr="00071105">
        <w:trPr>
          <w:trHeight w:val="300"/>
        </w:trPr>
        <w:tc>
          <w:tcPr>
            <w:tcW w:w="3040" w:type="dxa"/>
            <w:tcBorders>
              <w:top w:val="single" w:sz="12" w:space="0" w:color="auto"/>
              <w:bottom w:val="single" w:sz="12" w:space="0" w:color="auto"/>
            </w:tcBorders>
            <w:noWrap/>
            <w:tcMar>
              <w:top w:w="0" w:type="dxa"/>
              <w:left w:w="70" w:type="dxa"/>
              <w:bottom w:w="0" w:type="dxa"/>
              <w:right w:w="70" w:type="dxa"/>
            </w:tcMar>
            <w:vAlign w:val="bottom"/>
            <w:hideMark/>
          </w:tcPr>
          <w:p w14:paraId="2C1AF689" w14:textId="77777777" w:rsidR="005831F4" w:rsidRDefault="005831F4" w:rsidP="00C02558">
            <w:pPr>
              <w:rPr>
                <w:color w:val="000000"/>
              </w:rPr>
            </w:pPr>
            <w:r>
              <w:rPr>
                <w:b/>
                <w:bCs/>
                <w:color w:val="000000"/>
              </w:rPr>
              <w:t>názov plošiny</w:t>
            </w:r>
          </w:p>
        </w:tc>
        <w:tc>
          <w:tcPr>
            <w:tcW w:w="2100" w:type="dxa"/>
            <w:tcBorders>
              <w:top w:val="single" w:sz="12" w:space="0" w:color="auto"/>
              <w:bottom w:val="single" w:sz="12" w:space="0" w:color="auto"/>
            </w:tcBorders>
            <w:noWrap/>
            <w:tcMar>
              <w:top w:w="0" w:type="dxa"/>
              <w:left w:w="70" w:type="dxa"/>
              <w:bottom w:w="0" w:type="dxa"/>
              <w:right w:w="70" w:type="dxa"/>
            </w:tcMar>
            <w:vAlign w:val="bottom"/>
            <w:hideMark/>
          </w:tcPr>
          <w:p w14:paraId="2170C202" w14:textId="77777777" w:rsidR="005831F4" w:rsidRDefault="005831F4" w:rsidP="00C02558">
            <w:pPr>
              <w:jc w:val="center"/>
              <w:rPr>
                <w:color w:val="000000"/>
              </w:rPr>
            </w:pPr>
            <w:r>
              <w:rPr>
                <w:b/>
                <w:bCs/>
                <w:color w:val="000000"/>
              </w:rPr>
              <w:t>Názov stavby ( číslo )</w:t>
            </w:r>
          </w:p>
        </w:tc>
        <w:tc>
          <w:tcPr>
            <w:tcW w:w="1720" w:type="dxa"/>
            <w:tcBorders>
              <w:top w:val="single" w:sz="12" w:space="0" w:color="auto"/>
              <w:bottom w:val="single" w:sz="12" w:space="0" w:color="auto"/>
            </w:tcBorders>
            <w:noWrap/>
            <w:tcMar>
              <w:top w:w="0" w:type="dxa"/>
              <w:left w:w="70" w:type="dxa"/>
              <w:bottom w:w="0" w:type="dxa"/>
              <w:right w:w="70" w:type="dxa"/>
            </w:tcMar>
            <w:vAlign w:val="bottom"/>
            <w:hideMark/>
          </w:tcPr>
          <w:p w14:paraId="7DCF9134" w14:textId="77777777" w:rsidR="005831F4" w:rsidRDefault="005831F4" w:rsidP="00C02558">
            <w:pPr>
              <w:jc w:val="center"/>
              <w:rPr>
                <w:color w:val="000000"/>
              </w:rPr>
            </w:pPr>
            <w:r>
              <w:rPr>
                <w:b/>
                <w:bCs/>
                <w:color w:val="000000"/>
              </w:rPr>
              <w:t>číslo výkresu</w:t>
            </w:r>
          </w:p>
        </w:tc>
        <w:tc>
          <w:tcPr>
            <w:tcW w:w="2631" w:type="dxa"/>
            <w:tcBorders>
              <w:top w:val="single" w:sz="12" w:space="0" w:color="auto"/>
              <w:bottom w:val="single" w:sz="12" w:space="0" w:color="auto"/>
            </w:tcBorders>
            <w:noWrap/>
            <w:tcMar>
              <w:top w:w="0" w:type="dxa"/>
              <w:left w:w="70" w:type="dxa"/>
              <w:bottom w:w="0" w:type="dxa"/>
              <w:right w:w="70" w:type="dxa"/>
            </w:tcMar>
            <w:vAlign w:val="bottom"/>
            <w:hideMark/>
          </w:tcPr>
          <w:p w14:paraId="1F0266DD" w14:textId="77777777" w:rsidR="005831F4" w:rsidRDefault="005831F4" w:rsidP="00C02558">
            <w:pPr>
              <w:jc w:val="center"/>
              <w:rPr>
                <w:color w:val="000000"/>
              </w:rPr>
            </w:pPr>
            <w:r>
              <w:rPr>
                <w:b/>
                <w:bCs/>
                <w:color w:val="000000"/>
              </w:rPr>
              <w:t>výška stropu</w:t>
            </w:r>
          </w:p>
        </w:tc>
      </w:tr>
      <w:tr w:rsidR="005831F4" w14:paraId="6EEECA2C" w14:textId="77777777" w:rsidTr="00071105">
        <w:trPr>
          <w:trHeight w:val="300"/>
        </w:trPr>
        <w:tc>
          <w:tcPr>
            <w:tcW w:w="3040" w:type="dxa"/>
            <w:tcBorders>
              <w:top w:val="single" w:sz="12" w:space="0" w:color="auto"/>
            </w:tcBorders>
            <w:noWrap/>
            <w:tcMar>
              <w:top w:w="0" w:type="dxa"/>
              <w:left w:w="70" w:type="dxa"/>
              <w:bottom w:w="0" w:type="dxa"/>
              <w:right w:w="70" w:type="dxa"/>
            </w:tcMar>
            <w:vAlign w:val="bottom"/>
          </w:tcPr>
          <w:p w14:paraId="00164CBD" w14:textId="77777777" w:rsidR="005831F4" w:rsidRDefault="005831F4" w:rsidP="00C02558">
            <w:pPr>
              <w:rPr>
                <w:color w:val="000000"/>
              </w:rPr>
            </w:pPr>
            <w:r>
              <w:rPr>
                <w:color w:val="000000"/>
              </w:rPr>
              <w:t>Pod plošinou VZT 101</w:t>
            </w:r>
          </w:p>
        </w:tc>
        <w:tc>
          <w:tcPr>
            <w:tcW w:w="2100" w:type="dxa"/>
            <w:tcBorders>
              <w:top w:val="single" w:sz="12" w:space="0" w:color="auto"/>
            </w:tcBorders>
            <w:noWrap/>
            <w:tcMar>
              <w:top w:w="0" w:type="dxa"/>
              <w:left w:w="70" w:type="dxa"/>
              <w:bottom w:w="0" w:type="dxa"/>
              <w:right w:w="70" w:type="dxa"/>
            </w:tcMar>
            <w:vAlign w:val="bottom"/>
          </w:tcPr>
          <w:p w14:paraId="728AAF52" w14:textId="77777777" w:rsidR="005831F4" w:rsidRDefault="005831F4" w:rsidP="00C02558">
            <w:pPr>
              <w:jc w:val="center"/>
              <w:rPr>
                <w:color w:val="000000"/>
              </w:rPr>
            </w:pPr>
            <w:r>
              <w:rPr>
                <w:color w:val="000000"/>
              </w:rPr>
              <w:t>7.1.2</w:t>
            </w:r>
          </w:p>
        </w:tc>
        <w:tc>
          <w:tcPr>
            <w:tcW w:w="1720" w:type="dxa"/>
            <w:tcBorders>
              <w:top w:val="single" w:sz="12" w:space="0" w:color="auto"/>
            </w:tcBorders>
            <w:noWrap/>
            <w:tcMar>
              <w:top w:w="0" w:type="dxa"/>
              <w:left w:w="70" w:type="dxa"/>
              <w:bottom w:w="0" w:type="dxa"/>
              <w:right w:w="70" w:type="dxa"/>
            </w:tcMar>
            <w:vAlign w:val="bottom"/>
          </w:tcPr>
          <w:p w14:paraId="4D74D3A0" w14:textId="77777777" w:rsidR="005831F4" w:rsidRDefault="005831F4" w:rsidP="00C02558">
            <w:pPr>
              <w:jc w:val="center"/>
              <w:rPr>
                <w:color w:val="000000"/>
              </w:rPr>
            </w:pPr>
            <w:r>
              <w:rPr>
                <w:color w:val="000000"/>
              </w:rPr>
              <w:t>4</w:t>
            </w:r>
          </w:p>
        </w:tc>
        <w:tc>
          <w:tcPr>
            <w:tcW w:w="2631" w:type="dxa"/>
            <w:tcBorders>
              <w:top w:val="single" w:sz="12" w:space="0" w:color="auto"/>
            </w:tcBorders>
            <w:noWrap/>
            <w:tcMar>
              <w:top w:w="0" w:type="dxa"/>
              <w:left w:w="70" w:type="dxa"/>
              <w:bottom w:w="0" w:type="dxa"/>
              <w:right w:w="70" w:type="dxa"/>
            </w:tcMar>
            <w:vAlign w:val="bottom"/>
          </w:tcPr>
          <w:p w14:paraId="15E78BE7" w14:textId="77777777" w:rsidR="005831F4" w:rsidRDefault="005831F4" w:rsidP="00C02558">
            <w:pPr>
              <w:jc w:val="center"/>
              <w:rPr>
                <w:color w:val="000000"/>
              </w:rPr>
            </w:pPr>
            <w:r>
              <w:rPr>
                <w:color w:val="000000"/>
              </w:rPr>
              <w:t>3,7 m</w:t>
            </w:r>
          </w:p>
        </w:tc>
      </w:tr>
      <w:tr w:rsidR="005831F4" w14:paraId="454D6D38" w14:textId="77777777" w:rsidTr="00071105">
        <w:trPr>
          <w:trHeight w:val="300"/>
        </w:trPr>
        <w:tc>
          <w:tcPr>
            <w:tcW w:w="3040" w:type="dxa"/>
            <w:noWrap/>
            <w:tcMar>
              <w:top w:w="0" w:type="dxa"/>
              <w:left w:w="70" w:type="dxa"/>
              <w:bottom w:w="0" w:type="dxa"/>
              <w:right w:w="70" w:type="dxa"/>
            </w:tcMar>
            <w:vAlign w:val="bottom"/>
            <w:hideMark/>
          </w:tcPr>
          <w:p w14:paraId="59CEEF19" w14:textId="77777777" w:rsidR="005831F4" w:rsidRDefault="005831F4" w:rsidP="00C02558">
            <w:pPr>
              <w:rPr>
                <w:color w:val="000000"/>
              </w:rPr>
            </w:pPr>
            <w:r>
              <w:rPr>
                <w:color w:val="000000"/>
              </w:rPr>
              <w:t>Pod plošinou VZT 50</w:t>
            </w:r>
          </w:p>
        </w:tc>
        <w:tc>
          <w:tcPr>
            <w:tcW w:w="2100" w:type="dxa"/>
            <w:noWrap/>
            <w:tcMar>
              <w:top w:w="0" w:type="dxa"/>
              <w:left w:w="70" w:type="dxa"/>
              <w:bottom w:w="0" w:type="dxa"/>
              <w:right w:w="70" w:type="dxa"/>
            </w:tcMar>
            <w:vAlign w:val="bottom"/>
            <w:hideMark/>
          </w:tcPr>
          <w:p w14:paraId="72B76852" w14:textId="77777777" w:rsidR="005831F4" w:rsidRDefault="005831F4" w:rsidP="00C02558">
            <w:pPr>
              <w:jc w:val="center"/>
              <w:rPr>
                <w:color w:val="000000"/>
              </w:rPr>
            </w:pPr>
            <w:r>
              <w:rPr>
                <w:color w:val="000000"/>
              </w:rPr>
              <w:t>7.1.2</w:t>
            </w:r>
          </w:p>
        </w:tc>
        <w:tc>
          <w:tcPr>
            <w:tcW w:w="1720" w:type="dxa"/>
            <w:noWrap/>
            <w:tcMar>
              <w:top w:w="0" w:type="dxa"/>
              <w:left w:w="70" w:type="dxa"/>
              <w:bottom w:w="0" w:type="dxa"/>
              <w:right w:w="70" w:type="dxa"/>
            </w:tcMar>
            <w:vAlign w:val="bottom"/>
            <w:hideMark/>
          </w:tcPr>
          <w:p w14:paraId="012A149E" w14:textId="77777777" w:rsidR="005831F4" w:rsidRDefault="005831F4" w:rsidP="00C02558">
            <w:pPr>
              <w:jc w:val="center"/>
              <w:rPr>
                <w:color w:val="000000"/>
              </w:rPr>
            </w:pPr>
            <w:r>
              <w:rPr>
                <w:color w:val="000000"/>
              </w:rPr>
              <w:t>2</w:t>
            </w:r>
          </w:p>
        </w:tc>
        <w:tc>
          <w:tcPr>
            <w:tcW w:w="2631" w:type="dxa"/>
            <w:noWrap/>
            <w:tcMar>
              <w:top w:w="0" w:type="dxa"/>
              <w:left w:w="70" w:type="dxa"/>
              <w:bottom w:w="0" w:type="dxa"/>
              <w:right w:w="70" w:type="dxa"/>
            </w:tcMar>
            <w:vAlign w:val="bottom"/>
            <w:hideMark/>
          </w:tcPr>
          <w:p w14:paraId="4665AA92" w14:textId="77777777" w:rsidR="005831F4" w:rsidRDefault="005831F4" w:rsidP="00C02558">
            <w:pPr>
              <w:jc w:val="center"/>
              <w:rPr>
                <w:color w:val="000000"/>
              </w:rPr>
            </w:pPr>
            <w:r>
              <w:rPr>
                <w:color w:val="000000"/>
              </w:rPr>
              <w:t>3,6 m</w:t>
            </w:r>
          </w:p>
        </w:tc>
      </w:tr>
      <w:tr w:rsidR="005831F4" w14:paraId="4A5FE551" w14:textId="77777777" w:rsidTr="00071105">
        <w:trPr>
          <w:trHeight w:val="300"/>
        </w:trPr>
        <w:tc>
          <w:tcPr>
            <w:tcW w:w="3040" w:type="dxa"/>
            <w:noWrap/>
            <w:tcMar>
              <w:top w:w="0" w:type="dxa"/>
              <w:left w:w="70" w:type="dxa"/>
              <w:bottom w:w="0" w:type="dxa"/>
              <w:right w:w="70" w:type="dxa"/>
            </w:tcMar>
            <w:vAlign w:val="bottom"/>
            <w:hideMark/>
          </w:tcPr>
          <w:p w14:paraId="4663DBE7" w14:textId="77777777" w:rsidR="005831F4" w:rsidRDefault="005831F4" w:rsidP="00C02558">
            <w:pPr>
              <w:rPr>
                <w:color w:val="000000"/>
              </w:rPr>
            </w:pPr>
            <w:r>
              <w:rPr>
                <w:color w:val="000000"/>
              </w:rPr>
              <w:t xml:space="preserve">Pod plošinou </w:t>
            </w:r>
            <w:proofErr w:type="spellStart"/>
            <w:r>
              <w:rPr>
                <w:color w:val="000000"/>
              </w:rPr>
              <w:t>Colortronic</w:t>
            </w:r>
            <w:proofErr w:type="spellEnd"/>
            <w:r>
              <w:rPr>
                <w:color w:val="000000"/>
              </w:rPr>
              <w:t xml:space="preserve"> 2</w:t>
            </w:r>
          </w:p>
        </w:tc>
        <w:tc>
          <w:tcPr>
            <w:tcW w:w="2100" w:type="dxa"/>
            <w:noWrap/>
            <w:tcMar>
              <w:top w:w="0" w:type="dxa"/>
              <w:left w:w="70" w:type="dxa"/>
              <w:bottom w:w="0" w:type="dxa"/>
              <w:right w:w="70" w:type="dxa"/>
            </w:tcMar>
            <w:vAlign w:val="bottom"/>
            <w:hideMark/>
          </w:tcPr>
          <w:p w14:paraId="7FF80F98" w14:textId="77777777" w:rsidR="005831F4" w:rsidRDefault="005831F4" w:rsidP="00C02558">
            <w:pPr>
              <w:jc w:val="center"/>
              <w:rPr>
                <w:color w:val="000000"/>
              </w:rPr>
            </w:pPr>
            <w:r>
              <w:rPr>
                <w:color w:val="000000"/>
              </w:rPr>
              <w:t>7.1.2</w:t>
            </w:r>
          </w:p>
        </w:tc>
        <w:tc>
          <w:tcPr>
            <w:tcW w:w="1720" w:type="dxa"/>
            <w:noWrap/>
            <w:tcMar>
              <w:top w:w="0" w:type="dxa"/>
              <w:left w:w="70" w:type="dxa"/>
              <w:bottom w:w="0" w:type="dxa"/>
              <w:right w:w="70" w:type="dxa"/>
            </w:tcMar>
            <w:vAlign w:val="bottom"/>
            <w:hideMark/>
          </w:tcPr>
          <w:p w14:paraId="6A7B42E3" w14:textId="77777777" w:rsidR="005831F4" w:rsidRDefault="005831F4" w:rsidP="00C02558">
            <w:pPr>
              <w:jc w:val="center"/>
              <w:rPr>
                <w:color w:val="000000"/>
              </w:rPr>
            </w:pPr>
            <w:r>
              <w:rPr>
                <w:color w:val="000000"/>
              </w:rPr>
              <w:t>2</w:t>
            </w:r>
          </w:p>
        </w:tc>
        <w:tc>
          <w:tcPr>
            <w:tcW w:w="2631" w:type="dxa"/>
            <w:noWrap/>
            <w:tcMar>
              <w:top w:w="0" w:type="dxa"/>
              <w:left w:w="70" w:type="dxa"/>
              <w:bottom w:w="0" w:type="dxa"/>
              <w:right w:w="70" w:type="dxa"/>
            </w:tcMar>
            <w:vAlign w:val="bottom"/>
            <w:hideMark/>
          </w:tcPr>
          <w:p w14:paraId="15C1E44C" w14:textId="77777777" w:rsidR="005831F4" w:rsidRDefault="005831F4" w:rsidP="00C02558">
            <w:pPr>
              <w:jc w:val="center"/>
              <w:rPr>
                <w:color w:val="000000"/>
              </w:rPr>
            </w:pPr>
            <w:r>
              <w:rPr>
                <w:color w:val="000000"/>
              </w:rPr>
              <w:t>3,8 m</w:t>
            </w:r>
          </w:p>
        </w:tc>
      </w:tr>
      <w:tr w:rsidR="005831F4" w14:paraId="40FEA093" w14:textId="77777777" w:rsidTr="00071105">
        <w:trPr>
          <w:trHeight w:val="300"/>
        </w:trPr>
        <w:tc>
          <w:tcPr>
            <w:tcW w:w="3040" w:type="dxa"/>
            <w:noWrap/>
            <w:tcMar>
              <w:top w:w="0" w:type="dxa"/>
              <w:left w:w="70" w:type="dxa"/>
              <w:bottom w:w="0" w:type="dxa"/>
              <w:right w:w="70" w:type="dxa"/>
            </w:tcMar>
            <w:vAlign w:val="bottom"/>
            <w:hideMark/>
          </w:tcPr>
          <w:p w14:paraId="5BED269F" w14:textId="77777777" w:rsidR="005831F4" w:rsidRDefault="005831F4" w:rsidP="00C02558">
            <w:pPr>
              <w:rPr>
                <w:color w:val="000000"/>
              </w:rPr>
            </w:pPr>
            <w:r>
              <w:rPr>
                <w:color w:val="000000"/>
              </w:rPr>
              <w:t xml:space="preserve">Pod plošinou EFL </w:t>
            </w:r>
          </w:p>
        </w:tc>
        <w:tc>
          <w:tcPr>
            <w:tcW w:w="2100" w:type="dxa"/>
            <w:noWrap/>
            <w:tcMar>
              <w:top w:w="0" w:type="dxa"/>
              <w:left w:w="70" w:type="dxa"/>
              <w:bottom w:w="0" w:type="dxa"/>
              <w:right w:w="70" w:type="dxa"/>
            </w:tcMar>
            <w:vAlign w:val="bottom"/>
            <w:hideMark/>
          </w:tcPr>
          <w:p w14:paraId="33EF8591" w14:textId="77777777" w:rsidR="005831F4" w:rsidRDefault="005831F4" w:rsidP="00C02558">
            <w:pPr>
              <w:jc w:val="center"/>
              <w:rPr>
                <w:color w:val="000000"/>
              </w:rPr>
            </w:pPr>
            <w:r>
              <w:rPr>
                <w:color w:val="000000"/>
              </w:rPr>
              <w:t>7.1.3</w:t>
            </w:r>
          </w:p>
        </w:tc>
        <w:tc>
          <w:tcPr>
            <w:tcW w:w="1720" w:type="dxa"/>
            <w:noWrap/>
            <w:tcMar>
              <w:top w:w="0" w:type="dxa"/>
              <w:left w:w="70" w:type="dxa"/>
              <w:bottom w:w="0" w:type="dxa"/>
              <w:right w:w="70" w:type="dxa"/>
            </w:tcMar>
            <w:vAlign w:val="bottom"/>
            <w:hideMark/>
          </w:tcPr>
          <w:p w14:paraId="06E3E36C" w14:textId="77777777" w:rsidR="005831F4" w:rsidRDefault="005831F4" w:rsidP="00C02558">
            <w:pPr>
              <w:jc w:val="center"/>
              <w:rPr>
                <w:color w:val="000000"/>
              </w:rPr>
            </w:pPr>
            <w:r>
              <w:rPr>
                <w:color w:val="000000"/>
              </w:rPr>
              <w:t>3</w:t>
            </w:r>
          </w:p>
        </w:tc>
        <w:tc>
          <w:tcPr>
            <w:tcW w:w="2631" w:type="dxa"/>
            <w:noWrap/>
            <w:tcMar>
              <w:top w:w="0" w:type="dxa"/>
              <w:left w:w="70" w:type="dxa"/>
              <w:bottom w:w="0" w:type="dxa"/>
              <w:right w:w="70" w:type="dxa"/>
            </w:tcMar>
            <w:vAlign w:val="bottom"/>
            <w:hideMark/>
          </w:tcPr>
          <w:p w14:paraId="6F984E3E" w14:textId="77777777" w:rsidR="005831F4" w:rsidRDefault="005831F4" w:rsidP="00C02558">
            <w:pPr>
              <w:jc w:val="center"/>
              <w:rPr>
                <w:color w:val="000000"/>
              </w:rPr>
            </w:pPr>
            <w:r>
              <w:rPr>
                <w:color w:val="000000"/>
              </w:rPr>
              <w:t>4,8 m</w:t>
            </w:r>
          </w:p>
        </w:tc>
      </w:tr>
      <w:tr w:rsidR="005831F4" w14:paraId="755FAAC1" w14:textId="77777777" w:rsidTr="00071105">
        <w:trPr>
          <w:trHeight w:val="300"/>
        </w:trPr>
        <w:tc>
          <w:tcPr>
            <w:tcW w:w="3040" w:type="dxa"/>
            <w:noWrap/>
            <w:tcMar>
              <w:top w:w="0" w:type="dxa"/>
              <w:left w:w="70" w:type="dxa"/>
              <w:bottom w:w="0" w:type="dxa"/>
              <w:right w:w="70" w:type="dxa"/>
            </w:tcMar>
            <w:vAlign w:val="bottom"/>
            <w:hideMark/>
          </w:tcPr>
          <w:p w14:paraId="03631194" w14:textId="77777777" w:rsidR="005831F4" w:rsidRDefault="005831F4" w:rsidP="00C02558">
            <w:pPr>
              <w:rPr>
                <w:color w:val="000000"/>
              </w:rPr>
            </w:pPr>
            <w:r>
              <w:rPr>
                <w:color w:val="000000"/>
              </w:rPr>
              <w:t xml:space="preserve">Pod plošinou VZT a </w:t>
            </w:r>
            <w:proofErr w:type="spellStart"/>
            <w:r>
              <w:rPr>
                <w:color w:val="000000"/>
              </w:rPr>
              <w:t>Colortronic</w:t>
            </w:r>
            <w:proofErr w:type="spellEnd"/>
          </w:p>
        </w:tc>
        <w:tc>
          <w:tcPr>
            <w:tcW w:w="2100" w:type="dxa"/>
            <w:noWrap/>
            <w:tcMar>
              <w:top w:w="0" w:type="dxa"/>
              <w:left w:w="70" w:type="dxa"/>
              <w:bottom w:w="0" w:type="dxa"/>
              <w:right w:w="70" w:type="dxa"/>
            </w:tcMar>
            <w:vAlign w:val="bottom"/>
            <w:hideMark/>
          </w:tcPr>
          <w:p w14:paraId="0AA61D01" w14:textId="77777777" w:rsidR="005831F4" w:rsidRDefault="005831F4" w:rsidP="00C02558">
            <w:pPr>
              <w:jc w:val="center"/>
              <w:rPr>
                <w:color w:val="000000"/>
              </w:rPr>
            </w:pPr>
            <w:r>
              <w:rPr>
                <w:color w:val="000000"/>
              </w:rPr>
              <w:t>7.1.1</w:t>
            </w:r>
          </w:p>
        </w:tc>
        <w:tc>
          <w:tcPr>
            <w:tcW w:w="1720" w:type="dxa"/>
            <w:noWrap/>
            <w:tcMar>
              <w:top w:w="0" w:type="dxa"/>
              <w:left w:w="70" w:type="dxa"/>
              <w:bottom w:w="0" w:type="dxa"/>
              <w:right w:w="70" w:type="dxa"/>
            </w:tcMar>
            <w:vAlign w:val="bottom"/>
            <w:hideMark/>
          </w:tcPr>
          <w:p w14:paraId="21B378B8" w14:textId="77777777" w:rsidR="005831F4" w:rsidRDefault="005831F4" w:rsidP="00C02558">
            <w:pPr>
              <w:jc w:val="center"/>
              <w:rPr>
                <w:color w:val="000000"/>
              </w:rPr>
            </w:pPr>
            <w:r>
              <w:rPr>
                <w:color w:val="000000"/>
              </w:rPr>
              <w:t>2</w:t>
            </w:r>
          </w:p>
        </w:tc>
        <w:tc>
          <w:tcPr>
            <w:tcW w:w="2631" w:type="dxa"/>
            <w:noWrap/>
            <w:tcMar>
              <w:top w:w="0" w:type="dxa"/>
              <w:left w:w="70" w:type="dxa"/>
              <w:bottom w:w="0" w:type="dxa"/>
              <w:right w:w="70" w:type="dxa"/>
            </w:tcMar>
            <w:vAlign w:val="bottom"/>
            <w:hideMark/>
          </w:tcPr>
          <w:p w14:paraId="7D2AFE03" w14:textId="77777777" w:rsidR="005831F4" w:rsidRDefault="005831F4" w:rsidP="00C02558">
            <w:pPr>
              <w:jc w:val="center"/>
              <w:rPr>
                <w:color w:val="000000"/>
              </w:rPr>
            </w:pPr>
            <w:r>
              <w:rPr>
                <w:color w:val="000000"/>
              </w:rPr>
              <w:t>4,2 m</w:t>
            </w:r>
          </w:p>
        </w:tc>
      </w:tr>
      <w:tr w:rsidR="005831F4" w14:paraId="69BC710D" w14:textId="77777777" w:rsidTr="00071105">
        <w:trPr>
          <w:trHeight w:val="300"/>
        </w:trPr>
        <w:tc>
          <w:tcPr>
            <w:tcW w:w="3040" w:type="dxa"/>
            <w:noWrap/>
            <w:tcMar>
              <w:top w:w="0" w:type="dxa"/>
              <w:left w:w="70" w:type="dxa"/>
              <w:bottom w:w="0" w:type="dxa"/>
              <w:right w:w="70" w:type="dxa"/>
            </w:tcMar>
            <w:vAlign w:val="bottom"/>
            <w:hideMark/>
          </w:tcPr>
          <w:p w14:paraId="72269D14" w14:textId="77777777" w:rsidR="005831F4" w:rsidRDefault="005831F4" w:rsidP="00C02558">
            <w:pPr>
              <w:rPr>
                <w:color w:val="000000"/>
              </w:rPr>
            </w:pPr>
            <w:r>
              <w:rPr>
                <w:color w:val="000000"/>
              </w:rPr>
              <w:t>Pod plošinou VZT B02</w:t>
            </w:r>
          </w:p>
        </w:tc>
        <w:tc>
          <w:tcPr>
            <w:tcW w:w="2100" w:type="dxa"/>
            <w:noWrap/>
            <w:tcMar>
              <w:top w:w="0" w:type="dxa"/>
              <w:left w:w="70" w:type="dxa"/>
              <w:bottom w:w="0" w:type="dxa"/>
              <w:right w:w="70" w:type="dxa"/>
            </w:tcMar>
            <w:vAlign w:val="bottom"/>
            <w:hideMark/>
          </w:tcPr>
          <w:p w14:paraId="4E6508EB" w14:textId="77777777" w:rsidR="005831F4" w:rsidRDefault="005831F4" w:rsidP="00C02558">
            <w:pPr>
              <w:jc w:val="center"/>
              <w:rPr>
                <w:color w:val="000000"/>
              </w:rPr>
            </w:pPr>
            <w:r>
              <w:rPr>
                <w:color w:val="000000"/>
              </w:rPr>
              <w:t>7.1.2</w:t>
            </w:r>
          </w:p>
        </w:tc>
        <w:tc>
          <w:tcPr>
            <w:tcW w:w="1720" w:type="dxa"/>
            <w:noWrap/>
            <w:tcMar>
              <w:top w:w="0" w:type="dxa"/>
              <w:left w:w="70" w:type="dxa"/>
              <w:bottom w:w="0" w:type="dxa"/>
              <w:right w:w="70" w:type="dxa"/>
            </w:tcMar>
            <w:vAlign w:val="bottom"/>
            <w:hideMark/>
          </w:tcPr>
          <w:p w14:paraId="1513F491" w14:textId="77777777" w:rsidR="005831F4" w:rsidRDefault="005831F4" w:rsidP="00C02558">
            <w:pPr>
              <w:jc w:val="center"/>
              <w:rPr>
                <w:color w:val="000000"/>
              </w:rPr>
            </w:pPr>
            <w:r>
              <w:rPr>
                <w:color w:val="000000"/>
              </w:rPr>
              <w:t>3</w:t>
            </w:r>
          </w:p>
        </w:tc>
        <w:tc>
          <w:tcPr>
            <w:tcW w:w="2631" w:type="dxa"/>
            <w:noWrap/>
            <w:tcMar>
              <w:top w:w="0" w:type="dxa"/>
              <w:left w:w="70" w:type="dxa"/>
              <w:bottom w:w="0" w:type="dxa"/>
              <w:right w:w="70" w:type="dxa"/>
            </w:tcMar>
            <w:vAlign w:val="bottom"/>
            <w:hideMark/>
          </w:tcPr>
          <w:p w14:paraId="399A264F" w14:textId="77777777" w:rsidR="005831F4" w:rsidRDefault="005831F4" w:rsidP="00C02558">
            <w:pPr>
              <w:jc w:val="center"/>
              <w:rPr>
                <w:color w:val="000000"/>
              </w:rPr>
            </w:pPr>
            <w:r>
              <w:rPr>
                <w:color w:val="000000"/>
              </w:rPr>
              <w:t>3,6 m</w:t>
            </w:r>
          </w:p>
        </w:tc>
      </w:tr>
      <w:tr w:rsidR="005831F4" w14:paraId="3FF5D17E" w14:textId="77777777" w:rsidTr="00071105">
        <w:trPr>
          <w:trHeight w:val="315"/>
        </w:trPr>
        <w:tc>
          <w:tcPr>
            <w:tcW w:w="3040" w:type="dxa"/>
            <w:noWrap/>
            <w:tcMar>
              <w:top w:w="0" w:type="dxa"/>
              <w:left w:w="70" w:type="dxa"/>
              <w:bottom w:w="0" w:type="dxa"/>
              <w:right w:w="70" w:type="dxa"/>
            </w:tcMar>
            <w:vAlign w:val="bottom"/>
            <w:hideMark/>
          </w:tcPr>
          <w:p w14:paraId="7D49DD14" w14:textId="77777777" w:rsidR="005831F4" w:rsidRDefault="005831F4" w:rsidP="00C02558">
            <w:pPr>
              <w:rPr>
                <w:color w:val="000000"/>
              </w:rPr>
            </w:pPr>
            <w:r>
              <w:rPr>
                <w:color w:val="000000"/>
              </w:rPr>
              <w:t xml:space="preserve">Pod plošinou </w:t>
            </w:r>
            <w:proofErr w:type="spellStart"/>
            <w:r>
              <w:rPr>
                <w:color w:val="000000"/>
              </w:rPr>
              <w:t>Kanban</w:t>
            </w:r>
            <w:proofErr w:type="spellEnd"/>
          </w:p>
        </w:tc>
        <w:tc>
          <w:tcPr>
            <w:tcW w:w="2100" w:type="dxa"/>
            <w:noWrap/>
            <w:tcMar>
              <w:top w:w="0" w:type="dxa"/>
              <w:left w:w="70" w:type="dxa"/>
              <w:bottom w:w="0" w:type="dxa"/>
              <w:right w:w="70" w:type="dxa"/>
            </w:tcMar>
            <w:vAlign w:val="bottom"/>
            <w:hideMark/>
          </w:tcPr>
          <w:p w14:paraId="15B354E9" w14:textId="77777777" w:rsidR="005831F4" w:rsidRDefault="005831F4" w:rsidP="00C02558">
            <w:pPr>
              <w:jc w:val="center"/>
              <w:rPr>
                <w:color w:val="000000"/>
              </w:rPr>
            </w:pPr>
            <w:r>
              <w:rPr>
                <w:color w:val="000000"/>
              </w:rPr>
              <w:t>7.1.1</w:t>
            </w:r>
          </w:p>
        </w:tc>
        <w:tc>
          <w:tcPr>
            <w:tcW w:w="1720" w:type="dxa"/>
            <w:noWrap/>
            <w:tcMar>
              <w:top w:w="0" w:type="dxa"/>
              <w:left w:w="70" w:type="dxa"/>
              <w:bottom w:w="0" w:type="dxa"/>
              <w:right w:w="70" w:type="dxa"/>
            </w:tcMar>
            <w:vAlign w:val="bottom"/>
            <w:hideMark/>
          </w:tcPr>
          <w:p w14:paraId="1BCD1FE0" w14:textId="77777777" w:rsidR="005831F4" w:rsidRDefault="005831F4" w:rsidP="00C02558">
            <w:pPr>
              <w:jc w:val="center"/>
              <w:rPr>
                <w:color w:val="000000"/>
              </w:rPr>
            </w:pPr>
            <w:r>
              <w:rPr>
                <w:color w:val="000000"/>
              </w:rPr>
              <w:t>3</w:t>
            </w:r>
          </w:p>
        </w:tc>
        <w:tc>
          <w:tcPr>
            <w:tcW w:w="2631" w:type="dxa"/>
            <w:noWrap/>
            <w:tcMar>
              <w:top w:w="0" w:type="dxa"/>
              <w:left w:w="70" w:type="dxa"/>
              <w:bottom w:w="0" w:type="dxa"/>
              <w:right w:w="70" w:type="dxa"/>
            </w:tcMar>
            <w:vAlign w:val="bottom"/>
            <w:hideMark/>
          </w:tcPr>
          <w:p w14:paraId="274C94D1" w14:textId="77777777" w:rsidR="005831F4" w:rsidRDefault="005831F4" w:rsidP="00C02558">
            <w:pPr>
              <w:jc w:val="center"/>
              <w:rPr>
                <w:color w:val="000000"/>
              </w:rPr>
            </w:pPr>
            <w:r>
              <w:rPr>
                <w:color w:val="000000"/>
              </w:rPr>
              <w:t>3,4 m</w:t>
            </w:r>
          </w:p>
        </w:tc>
      </w:tr>
    </w:tbl>
    <w:p w14:paraId="0C471289" w14:textId="72EDEF21" w:rsidR="005831F4" w:rsidRDefault="005831F4" w:rsidP="003E3958">
      <w:pPr>
        <w:shd w:val="clear" w:color="auto" w:fill="FFFFFF"/>
        <w:jc w:val="both"/>
        <w:rPr>
          <w:rFonts w:ascii="Arial" w:hAnsi="Arial" w:cs="Arial"/>
          <w:color w:val="000000"/>
          <w:sz w:val="20"/>
          <w:szCs w:val="20"/>
        </w:rPr>
      </w:pPr>
    </w:p>
    <w:p w14:paraId="2CFBAA11" w14:textId="00E65E0D" w:rsidR="0052366D" w:rsidRPr="00071105" w:rsidRDefault="0052366D" w:rsidP="003E3958">
      <w:pPr>
        <w:shd w:val="clear" w:color="auto" w:fill="FFFFFF"/>
        <w:jc w:val="both"/>
        <w:rPr>
          <w:rFonts w:ascii="Arial" w:hAnsi="Arial" w:cs="Arial"/>
          <w:color w:val="000000"/>
          <w:sz w:val="20"/>
          <w:szCs w:val="20"/>
        </w:rPr>
      </w:pPr>
      <w:r w:rsidRPr="00534015">
        <w:rPr>
          <w:rFonts w:ascii="Arial" w:eastAsia="Times New Roman" w:hAnsi="Arial" w:cs="Arial"/>
          <w:color w:val="000000"/>
          <w:sz w:val="20"/>
          <w:szCs w:val="20"/>
          <w:lang w:eastAsia="sk-SK"/>
        </w:rPr>
        <w:t xml:space="preserve">Výška  na  </w:t>
      </w:r>
      <w:proofErr w:type="spellStart"/>
      <w:r w:rsidRPr="00534015">
        <w:rPr>
          <w:rFonts w:ascii="Arial" w:eastAsia="Times New Roman" w:hAnsi="Arial" w:cs="Arial"/>
          <w:color w:val="000000"/>
          <w:sz w:val="20"/>
          <w:szCs w:val="20"/>
          <w:lang w:eastAsia="sk-SK"/>
        </w:rPr>
        <w:t>energomoste</w:t>
      </w:r>
      <w:proofErr w:type="spellEnd"/>
      <w:r w:rsidRPr="00534015">
        <w:rPr>
          <w:rFonts w:ascii="Arial" w:eastAsia="Times New Roman" w:hAnsi="Arial" w:cs="Arial"/>
          <w:color w:val="000000"/>
          <w:sz w:val="20"/>
          <w:szCs w:val="20"/>
          <w:lang w:eastAsia="sk-SK"/>
        </w:rPr>
        <w:t xml:space="preserve"> od pod</w:t>
      </w:r>
      <w:r>
        <w:rPr>
          <w:rFonts w:ascii="Arial" w:eastAsia="Times New Roman" w:hAnsi="Arial" w:cs="Arial"/>
          <w:color w:val="000000"/>
          <w:sz w:val="20"/>
          <w:szCs w:val="20"/>
        </w:rPr>
        <w:t>l</w:t>
      </w:r>
      <w:r w:rsidRPr="00534015">
        <w:rPr>
          <w:rFonts w:ascii="Arial" w:eastAsia="Times New Roman" w:hAnsi="Arial" w:cs="Arial"/>
          <w:color w:val="000000"/>
          <w:sz w:val="20"/>
          <w:szCs w:val="20"/>
          <w:lang w:eastAsia="sk-SK"/>
        </w:rPr>
        <w:t xml:space="preserve">ahy </w:t>
      </w:r>
      <w:proofErr w:type="spellStart"/>
      <w:r w:rsidRPr="00534015">
        <w:rPr>
          <w:rFonts w:ascii="Arial" w:eastAsia="Times New Roman" w:hAnsi="Arial" w:cs="Arial"/>
          <w:color w:val="000000"/>
          <w:sz w:val="20"/>
          <w:szCs w:val="20"/>
          <w:lang w:eastAsia="sk-SK"/>
        </w:rPr>
        <w:t>energomostu</w:t>
      </w:r>
      <w:proofErr w:type="spellEnd"/>
      <w:r w:rsidRPr="00534015">
        <w:rPr>
          <w:rFonts w:ascii="Arial" w:eastAsia="Times New Roman" w:hAnsi="Arial" w:cs="Arial"/>
          <w:color w:val="000000"/>
          <w:sz w:val="20"/>
          <w:szCs w:val="20"/>
          <w:lang w:eastAsia="sk-SK"/>
        </w:rPr>
        <w:t xml:space="preserve"> po strop je 3,3 m</w:t>
      </w:r>
      <w:r>
        <w:rPr>
          <w:rFonts w:ascii="Arial" w:eastAsia="Times New Roman" w:hAnsi="Arial" w:cs="Arial"/>
          <w:color w:val="000000"/>
          <w:sz w:val="20"/>
          <w:szCs w:val="20"/>
        </w:rPr>
        <w:t>.</w:t>
      </w:r>
    </w:p>
    <w:p w14:paraId="3143039A" w14:textId="77777777" w:rsidR="0052366D" w:rsidRDefault="0052366D" w:rsidP="00D55F79">
      <w:pPr>
        <w:rPr>
          <w:rFonts w:ascii="Arial" w:hAnsi="Arial" w:cs="Arial"/>
          <w:sz w:val="20"/>
          <w:szCs w:val="20"/>
        </w:rPr>
      </w:pPr>
    </w:p>
    <w:p w14:paraId="64FFA218" w14:textId="37C8E697" w:rsidR="00D55F79" w:rsidRDefault="00D55F79" w:rsidP="00D55F79">
      <w:pPr>
        <w:rPr>
          <w:rFonts w:ascii="Arial" w:hAnsi="Arial" w:cs="Arial"/>
          <w:sz w:val="20"/>
          <w:szCs w:val="20"/>
        </w:rPr>
      </w:pPr>
      <w:r w:rsidRPr="00C02558">
        <w:rPr>
          <w:rFonts w:ascii="Arial" w:hAnsi="Arial" w:cs="Arial"/>
          <w:sz w:val="20"/>
          <w:szCs w:val="20"/>
        </w:rPr>
        <w:t xml:space="preserve">Pre </w:t>
      </w:r>
      <w:r>
        <w:rPr>
          <w:rFonts w:ascii="Arial" w:hAnsi="Arial" w:cs="Arial"/>
          <w:sz w:val="20"/>
          <w:szCs w:val="20"/>
        </w:rPr>
        <w:t>výšku svietidiel na plošinách platia nasledovné špecifikácie</w:t>
      </w:r>
      <w:r w:rsidRPr="00C02558">
        <w:rPr>
          <w:rFonts w:ascii="Arial" w:hAnsi="Arial" w:cs="Arial"/>
          <w:sz w:val="20"/>
          <w:szCs w:val="20"/>
        </w:rPr>
        <w:t>:</w:t>
      </w:r>
    </w:p>
    <w:p w14:paraId="60A94B27" w14:textId="73C3D044" w:rsidR="003E3958" w:rsidRDefault="003E3958" w:rsidP="003E3958">
      <w:pPr>
        <w:shd w:val="clear" w:color="auto" w:fill="FFFFFF"/>
        <w:jc w:val="both"/>
        <w:rPr>
          <w:rFonts w:ascii="Arial" w:hAnsi="Arial" w:cs="Arial"/>
          <w:color w:val="000000"/>
          <w:sz w:val="20"/>
          <w:szCs w:val="20"/>
        </w:rPr>
      </w:pPr>
    </w:p>
    <w:tbl>
      <w:tblPr>
        <w:tblW w:w="9481" w:type="dxa"/>
        <w:tblInd w:w="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16"/>
        <w:gridCol w:w="2268"/>
        <w:gridCol w:w="1468"/>
        <w:gridCol w:w="2529"/>
      </w:tblGrid>
      <w:tr w:rsidR="00D55F79" w14:paraId="687A3897" w14:textId="77777777" w:rsidTr="0004317A">
        <w:trPr>
          <w:trHeight w:val="296"/>
        </w:trPr>
        <w:tc>
          <w:tcPr>
            <w:tcW w:w="3216" w:type="dxa"/>
            <w:tcBorders>
              <w:top w:val="single" w:sz="12" w:space="0" w:color="auto"/>
              <w:bottom w:val="single" w:sz="12" w:space="0" w:color="auto"/>
            </w:tcBorders>
            <w:noWrap/>
            <w:tcMar>
              <w:top w:w="0" w:type="dxa"/>
              <w:left w:w="70" w:type="dxa"/>
              <w:bottom w:w="0" w:type="dxa"/>
              <w:right w:w="70" w:type="dxa"/>
            </w:tcMar>
            <w:vAlign w:val="center"/>
            <w:hideMark/>
          </w:tcPr>
          <w:p w14:paraId="39615F7B" w14:textId="77777777" w:rsidR="00D55F79" w:rsidRDefault="00D55F79" w:rsidP="0004317A">
            <w:pPr>
              <w:rPr>
                <w:color w:val="000000"/>
              </w:rPr>
            </w:pPr>
            <w:r>
              <w:rPr>
                <w:b/>
                <w:bCs/>
                <w:color w:val="000000"/>
              </w:rPr>
              <w:t>názov plošiny</w:t>
            </w:r>
          </w:p>
        </w:tc>
        <w:tc>
          <w:tcPr>
            <w:tcW w:w="2268" w:type="dxa"/>
            <w:tcBorders>
              <w:top w:val="single" w:sz="12" w:space="0" w:color="auto"/>
              <w:bottom w:val="single" w:sz="12" w:space="0" w:color="auto"/>
            </w:tcBorders>
            <w:noWrap/>
            <w:tcMar>
              <w:top w:w="0" w:type="dxa"/>
              <w:left w:w="70" w:type="dxa"/>
              <w:bottom w:w="0" w:type="dxa"/>
              <w:right w:w="70" w:type="dxa"/>
            </w:tcMar>
            <w:vAlign w:val="center"/>
            <w:hideMark/>
          </w:tcPr>
          <w:p w14:paraId="6798B51E" w14:textId="77777777" w:rsidR="00D55F79" w:rsidRDefault="00D55F79" w:rsidP="0004317A">
            <w:pPr>
              <w:jc w:val="center"/>
              <w:rPr>
                <w:color w:val="000000"/>
              </w:rPr>
            </w:pPr>
            <w:r>
              <w:rPr>
                <w:b/>
                <w:bCs/>
                <w:color w:val="000000"/>
              </w:rPr>
              <w:t>Názov stavby ( číslo )</w:t>
            </w:r>
          </w:p>
        </w:tc>
        <w:tc>
          <w:tcPr>
            <w:tcW w:w="1468" w:type="dxa"/>
            <w:tcBorders>
              <w:top w:val="single" w:sz="12" w:space="0" w:color="auto"/>
              <w:bottom w:val="single" w:sz="12" w:space="0" w:color="auto"/>
            </w:tcBorders>
            <w:noWrap/>
            <w:tcMar>
              <w:top w:w="0" w:type="dxa"/>
              <w:left w:w="70" w:type="dxa"/>
              <w:bottom w:w="0" w:type="dxa"/>
              <w:right w:w="70" w:type="dxa"/>
            </w:tcMar>
            <w:vAlign w:val="center"/>
            <w:hideMark/>
          </w:tcPr>
          <w:p w14:paraId="68692C05" w14:textId="77777777" w:rsidR="00D55F79" w:rsidRDefault="00D55F79" w:rsidP="0004317A">
            <w:pPr>
              <w:jc w:val="center"/>
              <w:rPr>
                <w:color w:val="000000"/>
              </w:rPr>
            </w:pPr>
            <w:r>
              <w:rPr>
                <w:b/>
                <w:bCs/>
                <w:color w:val="000000"/>
              </w:rPr>
              <w:t>číslo výkresu</w:t>
            </w:r>
          </w:p>
        </w:tc>
        <w:tc>
          <w:tcPr>
            <w:tcW w:w="2529" w:type="dxa"/>
            <w:tcBorders>
              <w:top w:val="single" w:sz="12" w:space="0" w:color="auto"/>
              <w:bottom w:val="single" w:sz="12" w:space="0" w:color="auto"/>
            </w:tcBorders>
            <w:noWrap/>
            <w:tcMar>
              <w:top w:w="0" w:type="dxa"/>
              <w:left w:w="70" w:type="dxa"/>
              <w:bottom w:w="0" w:type="dxa"/>
              <w:right w:w="70" w:type="dxa"/>
            </w:tcMar>
            <w:vAlign w:val="center"/>
            <w:hideMark/>
          </w:tcPr>
          <w:p w14:paraId="25CA99C7" w14:textId="77777777" w:rsidR="00D55F79" w:rsidRDefault="00D55F79" w:rsidP="0004317A">
            <w:pPr>
              <w:jc w:val="center"/>
              <w:rPr>
                <w:color w:val="000000"/>
              </w:rPr>
            </w:pPr>
            <w:r>
              <w:rPr>
                <w:b/>
                <w:bCs/>
                <w:color w:val="000000"/>
              </w:rPr>
              <w:t>výška svietidla: od podlahy pod spodný okraj telesa svietidla (v)</w:t>
            </w:r>
          </w:p>
        </w:tc>
      </w:tr>
      <w:tr w:rsidR="00D55F79" w14:paraId="07F16E27" w14:textId="77777777" w:rsidTr="0004317A">
        <w:trPr>
          <w:trHeight w:val="296"/>
        </w:trPr>
        <w:tc>
          <w:tcPr>
            <w:tcW w:w="3216" w:type="dxa"/>
            <w:tcBorders>
              <w:top w:val="single" w:sz="12" w:space="0" w:color="auto"/>
              <w:bottom w:val="single" w:sz="4" w:space="0" w:color="auto"/>
              <w:right w:val="single" w:sz="4" w:space="0" w:color="auto"/>
            </w:tcBorders>
            <w:noWrap/>
            <w:tcMar>
              <w:top w:w="0" w:type="dxa"/>
              <w:left w:w="70" w:type="dxa"/>
              <w:bottom w:w="0" w:type="dxa"/>
              <w:right w:w="70" w:type="dxa"/>
            </w:tcMar>
            <w:vAlign w:val="center"/>
          </w:tcPr>
          <w:p w14:paraId="33D9D5C5" w14:textId="77777777" w:rsidR="00D55F79" w:rsidRDefault="00D55F79" w:rsidP="0004317A">
            <w:pPr>
              <w:rPr>
                <w:color w:val="000000"/>
              </w:rPr>
            </w:pPr>
            <w:r>
              <w:rPr>
                <w:color w:val="000000"/>
              </w:rPr>
              <w:t>Pod plošinou VZT 101</w:t>
            </w:r>
          </w:p>
        </w:tc>
        <w:tc>
          <w:tcPr>
            <w:tcW w:w="2268" w:type="dxa"/>
            <w:tcBorders>
              <w:top w:val="single" w:sz="12"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6EAA309" w14:textId="77777777" w:rsidR="00D55F79" w:rsidRDefault="00D55F79" w:rsidP="0004317A">
            <w:pPr>
              <w:jc w:val="center"/>
              <w:rPr>
                <w:color w:val="000000"/>
              </w:rPr>
            </w:pPr>
            <w:r>
              <w:rPr>
                <w:color w:val="000000"/>
              </w:rPr>
              <w:t>7.1.2</w:t>
            </w:r>
          </w:p>
        </w:tc>
        <w:tc>
          <w:tcPr>
            <w:tcW w:w="1468" w:type="dxa"/>
            <w:tcBorders>
              <w:top w:val="single" w:sz="12"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27D5A26" w14:textId="77777777" w:rsidR="00D55F79" w:rsidRDefault="00D55F79" w:rsidP="0004317A">
            <w:pPr>
              <w:jc w:val="center"/>
              <w:rPr>
                <w:color w:val="000000"/>
              </w:rPr>
            </w:pPr>
            <w:r>
              <w:rPr>
                <w:color w:val="000000"/>
              </w:rPr>
              <w:t>4</w:t>
            </w:r>
          </w:p>
        </w:tc>
        <w:tc>
          <w:tcPr>
            <w:tcW w:w="2529" w:type="dxa"/>
            <w:tcBorders>
              <w:top w:val="single" w:sz="12" w:space="0" w:color="auto"/>
              <w:left w:val="single" w:sz="4" w:space="0" w:color="auto"/>
              <w:bottom w:val="single" w:sz="4" w:space="0" w:color="auto"/>
            </w:tcBorders>
            <w:noWrap/>
            <w:tcMar>
              <w:top w:w="0" w:type="dxa"/>
              <w:left w:w="70" w:type="dxa"/>
              <w:bottom w:w="0" w:type="dxa"/>
              <w:right w:w="70" w:type="dxa"/>
            </w:tcMar>
            <w:vAlign w:val="center"/>
          </w:tcPr>
          <w:p w14:paraId="0DF84165" w14:textId="77777777" w:rsidR="00D55F79" w:rsidRDefault="00D55F79" w:rsidP="0004317A">
            <w:pPr>
              <w:jc w:val="center"/>
              <w:rPr>
                <w:color w:val="000000"/>
              </w:rPr>
            </w:pPr>
            <w:r>
              <w:rPr>
                <w:color w:val="000000"/>
              </w:rPr>
              <w:t>2,7 m</w:t>
            </w:r>
          </w:p>
        </w:tc>
      </w:tr>
      <w:tr w:rsidR="00D55F79" w14:paraId="47EDA515"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41B72F5" w14:textId="77777777" w:rsidR="00D55F79" w:rsidRDefault="00D55F79" w:rsidP="0004317A">
            <w:pPr>
              <w:rPr>
                <w:color w:val="000000"/>
              </w:rPr>
            </w:pPr>
            <w:r>
              <w:rPr>
                <w:color w:val="000000"/>
              </w:rPr>
              <w:t>Pod plošinou VZT 50</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C1601F6" w14:textId="77777777" w:rsidR="00D55F79" w:rsidRDefault="00D55F79" w:rsidP="0004317A">
            <w:pPr>
              <w:jc w:val="center"/>
              <w:rPr>
                <w:color w:val="000000"/>
              </w:rPr>
            </w:pPr>
            <w:r>
              <w:rPr>
                <w:color w:val="000000"/>
              </w:rPr>
              <w:t>7.1.2</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35615DB" w14:textId="77777777" w:rsidR="00D55F79" w:rsidRDefault="00D55F79" w:rsidP="0004317A">
            <w:pPr>
              <w:jc w:val="center"/>
              <w:rPr>
                <w:color w:val="000000"/>
              </w:rPr>
            </w:pPr>
            <w:r>
              <w:rPr>
                <w:color w:val="000000"/>
              </w:rPr>
              <w:t>2</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08914416" w14:textId="77777777" w:rsidR="00D55F79" w:rsidRDefault="00D55F79" w:rsidP="0004317A">
            <w:pPr>
              <w:jc w:val="center"/>
              <w:rPr>
                <w:color w:val="000000"/>
              </w:rPr>
            </w:pPr>
            <w:r>
              <w:rPr>
                <w:color w:val="000000"/>
              </w:rPr>
              <w:t>3,5 m</w:t>
            </w:r>
          </w:p>
        </w:tc>
      </w:tr>
      <w:tr w:rsidR="00D55F79" w14:paraId="2E87855C"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2E2ED1A" w14:textId="77777777" w:rsidR="00D55F79" w:rsidRDefault="00D55F79" w:rsidP="0004317A">
            <w:pPr>
              <w:rPr>
                <w:color w:val="000000"/>
              </w:rPr>
            </w:pPr>
            <w:r>
              <w:rPr>
                <w:color w:val="000000"/>
              </w:rPr>
              <w:t xml:space="preserve">Pod plošinou </w:t>
            </w:r>
            <w:proofErr w:type="spellStart"/>
            <w:r>
              <w:rPr>
                <w:color w:val="000000"/>
              </w:rPr>
              <w:t>Colortronic</w:t>
            </w:r>
            <w:proofErr w:type="spellEnd"/>
            <w:r>
              <w:rPr>
                <w:color w:val="000000"/>
              </w:rPr>
              <w:t xml:space="preserve"> 2</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6AEA316" w14:textId="77777777" w:rsidR="00D55F79" w:rsidRDefault="00D55F79" w:rsidP="0004317A">
            <w:pPr>
              <w:jc w:val="center"/>
              <w:rPr>
                <w:color w:val="000000"/>
              </w:rPr>
            </w:pPr>
            <w:r>
              <w:rPr>
                <w:color w:val="000000"/>
              </w:rPr>
              <w:t>7.1.2</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4B35605" w14:textId="77777777" w:rsidR="00D55F79" w:rsidRDefault="00D55F79" w:rsidP="0004317A">
            <w:pPr>
              <w:jc w:val="center"/>
              <w:rPr>
                <w:color w:val="000000"/>
              </w:rPr>
            </w:pPr>
            <w:r>
              <w:rPr>
                <w:color w:val="000000"/>
              </w:rPr>
              <w:t>2</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6EF7ABD2" w14:textId="77777777" w:rsidR="00D55F79" w:rsidRDefault="00D55F79" w:rsidP="0004317A">
            <w:pPr>
              <w:jc w:val="center"/>
              <w:rPr>
                <w:color w:val="000000"/>
              </w:rPr>
            </w:pPr>
            <w:r>
              <w:rPr>
                <w:color w:val="000000"/>
              </w:rPr>
              <w:t>2,8 m</w:t>
            </w:r>
          </w:p>
        </w:tc>
      </w:tr>
      <w:tr w:rsidR="00D55F79" w14:paraId="0FBD54AB"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013EDD2" w14:textId="77777777" w:rsidR="00D55F79" w:rsidRDefault="00D55F79" w:rsidP="0004317A">
            <w:pPr>
              <w:rPr>
                <w:color w:val="000000"/>
              </w:rPr>
            </w:pPr>
            <w:r>
              <w:rPr>
                <w:color w:val="000000"/>
              </w:rPr>
              <w:t xml:space="preserve">Pod plošinou EFL </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7974B22" w14:textId="77777777" w:rsidR="00D55F79" w:rsidRDefault="00D55F79" w:rsidP="0004317A">
            <w:pPr>
              <w:jc w:val="center"/>
              <w:rPr>
                <w:color w:val="000000"/>
              </w:rPr>
            </w:pPr>
            <w:r>
              <w:rPr>
                <w:color w:val="000000"/>
              </w:rPr>
              <w:t>7.1.3</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22A39E2" w14:textId="77777777" w:rsidR="00D55F79" w:rsidRDefault="00D55F79" w:rsidP="0004317A">
            <w:pPr>
              <w:jc w:val="center"/>
              <w:rPr>
                <w:color w:val="000000"/>
              </w:rPr>
            </w:pPr>
            <w:r>
              <w:rPr>
                <w:color w:val="000000"/>
              </w:rPr>
              <w:t>3</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68FB6778" w14:textId="77777777" w:rsidR="00D55F79" w:rsidRDefault="00D55F79" w:rsidP="0004317A">
            <w:pPr>
              <w:jc w:val="center"/>
              <w:rPr>
                <w:color w:val="000000"/>
              </w:rPr>
            </w:pPr>
            <w:r>
              <w:rPr>
                <w:color w:val="000000"/>
              </w:rPr>
              <w:t>4,5 m</w:t>
            </w:r>
          </w:p>
        </w:tc>
      </w:tr>
      <w:tr w:rsidR="00D55F79" w14:paraId="2F77FA45"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D65D113" w14:textId="77777777" w:rsidR="00D55F79" w:rsidRDefault="00D55F79" w:rsidP="0004317A">
            <w:pPr>
              <w:rPr>
                <w:color w:val="000000"/>
              </w:rPr>
            </w:pPr>
            <w:r>
              <w:rPr>
                <w:color w:val="000000"/>
              </w:rPr>
              <w:t xml:space="preserve">Pod plošinou VZT a </w:t>
            </w:r>
            <w:proofErr w:type="spellStart"/>
            <w:r>
              <w:rPr>
                <w:color w:val="000000"/>
              </w:rPr>
              <w:t>Colortronic</w:t>
            </w:r>
            <w:proofErr w:type="spellEnd"/>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612C581" w14:textId="77777777" w:rsidR="00D55F79" w:rsidRDefault="00D55F79" w:rsidP="0004317A">
            <w:pPr>
              <w:jc w:val="center"/>
              <w:rPr>
                <w:color w:val="000000"/>
              </w:rPr>
            </w:pPr>
            <w:r>
              <w:rPr>
                <w:color w:val="000000"/>
              </w:rPr>
              <w:t>7.1.1</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92FCC97" w14:textId="77777777" w:rsidR="00D55F79" w:rsidRDefault="00D55F79" w:rsidP="0004317A">
            <w:pPr>
              <w:jc w:val="center"/>
              <w:rPr>
                <w:color w:val="000000"/>
              </w:rPr>
            </w:pPr>
            <w:r>
              <w:rPr>
                <w:color w:val="000000"/>
              </w:rPr>
              <w:t>2</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49C897E5" w14:textId="77777777" w:rsidR="00D55F79" w:rsidRDefault="00D55F79" w:rsidP="0004317A">
            <w:pPr>
              <w:jc w:val="center"/>
              <w:rPr>
                <w:color w:val="000000"/>
              </w:rPr>
            </w:pPr>
            <w:r>
              <w:rPr>
                <w:color w:val="000000"/>
              </w:rPr>
              <w:t>4 m</w:t>
            </w:r>
          </w:p>
        </w:tc>
      </w:tr>
      <w:tr w:rsidR="00D55F79" w14:paraId="2EA0621A"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8C8E6E2" w14:textId="77777777" w:rsidR="00D55F79" w:rsidRDefault="00D55F79" w:rsidP="0004317A">
            <w:pPr>
              <w:rPr>
                <w:color w:val="000000"/>
              </w:rPr>
            </w:pPr>
            <w:r>
              <w:rPr>
                <w:color w:val="000000"/>
              </w:rPr>
              <w:t>Pod plošinou VZT B02</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E4E4052" w14:textId="77777777" w:rsidR="00D55F79" w:rsidRDefault="00D55F79" w:rsidP="0004317A">
            <w:pPr>
              <w:jc w:val="center"/>
              <w:rPr>
                <w:color w:val="000000"/>
              </w:rPr>
            </w:pPr>
            <w:r>
              <w:rPr>
                <w:color w:val="000000"/>
              </w:rPr>
              <w:t>7.1.2</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B0669EC" w14:textId="77777777" w:rsidR="00D55F79" w:rsidRDefault="00D55F79" w:rsidP="0004317A">
            <w:pPr>
              <w:jc w:val="center"/>
              <w:rPr>
                <w:color w:val="000000"/>
              </w:rPr>
            </w:pPr>
            <w:r>
              <w:rPr>
                <w:color w:val="000000"/>
              </w:rPr>
              <w:t>3</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201A5E4D" w14:textId="77777777" w:rsidR="00D55F79" w:rsidRDefault="00D55F79" w:rsidP="0004317A">
            <w:pPr>
              <w:jc w:val="center"/>
              <w:rPr>
                <w:color w:val="000000"/>
              </w:rPr>
            </w:pPr>
            <w:r>
              <w:rPr>
                <w:color w:val="000000"/>
              </w:rPr>
              <w:t>3,3 m</w:t>
            </w:r>
          </w:p>
        </w:tc>
      </w:tr>
      <w:tr w:rsidR="00D55F79" w14:paraId="04D9C628"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9E046C7" w14:textId="77777777" w:rsidR="00D55F79" w:rsidRDefault="00D55F79" w:rsidP="0004317A">
            <w:pPr>
              <w:rPr>
                <w:color w:val="000000"/>
              </w:rPr>
            </w:pPr>
            <w:r>
              <w:rPr>
                <w:color w:val="000000"/>
              </w:rPr>
              <w:t xml:space="preserve">Pod plošinou </w:t>
            </w:r>
            <w:proofErr w:type="spellStart"/>
            <w:r>
              <w:rPr>
                <w:color w:val="000000"/>
              </w:rPr>
              <w:t>Kanban</w:t>
            </w:r>
            <w:proofErr w:type="spellEnd"/>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C081723" w14:textId="77777777" w:rsidR="00D55F79" w:rsidRDefault="00D55F79" w:rsidP="0004317A">
            <w:pPr>
              <w:jc w:val="center"/>
              <w:rPr>
                <w:color w:val="000000"/>
              </w:rPr>
            </w:pPr>
            <w:r>
              <w:rPr>
                <w:color w:val="000000"/>
              </w:rPr>
              <w:t>7.1.1</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D6C6133" w14:textId="77777777" w:rsidR="00D55F79" w:rsidRDefault="00D55F79" w:rsidP="0004317A">
            <w:pPr>
              <w:jc w:val="center"/>
              <w:rPr>
                <w:color w:val="000000"/>
              </w:rPr>
            </w:pPr>
            <w:r>
              <w:rPr>
                <w:color w:val="000000"/>
              </w:rPr>
              <w:t>3</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center"/>
            <w:hideMark/>
          </w:tcPr>
          <w:p w14:paraId="31D99FF2" w14:textId="77777777" w:rsidR="00D55F79" w:rsidRDefault="00D55F79" w:rsidP="0004317A">
            <w:pPr>
              <w:jc w:val="center"/>
              <w:rPr>
                <w:color w:val="000000"/>
              </w:rPr>
            </w:pPr>
            <w:r>
              <w:rPr>
                <w:color w:val="000000"/>
              </w:rPr>
              <w:t>3,2 m</w:t>
            </w:r>
          </w:p>
        </w:tc>
      </w:tr>
      <w:tr w:rsidR="00D55F79" w14:paraId="3A7DFBE5"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193ABB2" w14:textId="77777777" w:rsidR="00D55F79" w:rsidRDefault="00D55F79" w:rsidP="0004317A">
            <w:pPr>
              <w:rPr>
                <w:color w:val="000000"/>
              </w:rPr>
            </w:pPr>
            <w:proofErr w:type="spellStart"/>
            <w:r>
              <w:rPr>
                <w:color w:val="000000"/>
              </w:rPr>
              <w:t>Energomost</w:t>
            </w:r>
            <w:proofErr w:type="spellEnd"/>
            <w:r>
              <w:rPr>
                <w:color w:val="000000"/>
              </w:rPr>
              <w:t xml:space="preserve"> </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92EAA3A" w14:textId="77777777" w:rsidR="00D55F79" w:rsidRDefault="00D55F79" w:rsidP="0004317A">
            <w:pPr>
              <w:jc w:val="center"/>
              <w:rPr>
                <w:color w:val="000000"/>
              </w:rPr>
            </w:pPr>
            <w:r>
              <w:rPr>
                <w:color w:val="000000"/>
              </w:rPr>
              <w:t xml:space="preserve">7.1.1 </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5E452F63" w14:textId="77777777" w:rsidR="00D55F79" w:rsidRDefault="00D55F79" w:rsidP="0004317A">
            <w:pPr>
              <w:jc w:val="center"/>
              <w:rPr>
                <w:color w:val="000000"/>
              </w:rPr>
            </w:pPr>
            <w:r>
              <w:rPr>
                <w:color w:val="000000"/>
              </w:rPr>
              <w:t>1</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bottom"/>
            <w:hideMark/>
          </w:tcPr>
          <w:p w14:paraId="1F37CB46" w14:textId="77777777" w:rsidR="00D55F79" w:rsidRDefault="00D55F79" w:rsidP="0004317A">
            <w:pPr>
              <w:jc w:val="center"/>
              <w:rPr>
                <w:color w:val="000000"/>
              </w:rPr>
            </w:pPr>
            <w:r>
              <w:rPr>
                <w:color w:val="000000"/>
              </w:rPr>
              <w:t>3 m</w:t>
            </w:r>
          </w:p>
        </w:tc>
      </w:tr>
      <w:tr w:rsidR="00D55F79" w14:paraId="37BB3FD1" w14:textId="77777777" w:rsidTr="0004317A">
        <w:trPr>
          <w:trHeight w:val="296"/>
        </w:trPr>
        <w:tc>
          <w:tcPr>
            <w:tcW w:w="3216" w:type="dxa"/>
            <w:tcBorders>
              <w:top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E355444" w14:textId="77777777" w:rsidR="00D55F79" w:rsidRDefault="00D55F79" w:rsidP="0004317A">
            <w:pPr>
              <w:rPr>
                <w:color w:val="000000"/>
              </w:rPr>
            </w:pPr>
            <w:proofErr w:type="spellStart"/>
            <w:r>
              <w:rPr>
                <w:color w:val="000000"/>
              </w:rPr>
              <w:t>Energomost</w:t>
            </w:r>
            <w:proofErr w:type="spellEnd"/>
            <w:r>
              <w:rPr>
                <w:color w:val="000000"/>
              </w:rPr>
              <w:t xml:space="preserve"> </w:t>
            </w:r>
          </w:p>
        </w:tc>
        <w:tc>
          <w:tcPr>
            <w:tcW w:w="22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EEE608A" w14:textId="77777777" w:rsidR="00D55F79" w:rsidRDefault="00D55F79" w:rsidP="0004317A">
            <w:pPr>
              <w:jc w:val="center"/>
              <w:rPr>
                <w:color w:val="000000"/>
              </w:rPr>
            </w:pPr>
            <w:r>
              <w:rPr>
                <w:color w:val="000000"/>
              </w:rPr>
              <w:t>7.1.2</w:t>
            </w:r>
          </w:p>
        </w:tc>
        <w:tc>
          <w:tcPr>
            <w:tcW w:w="14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9FA4B94" w14:textId="77777777" w:rsidR="00D55F79" w:rsidRDefault="00D55F79" w:rsidP="0004317A">
            <w:pPr>
              <w:jc w:val="center"/>
              <w:rPr>
                <w:color w:val="000000"/>
              </w:rPr>
            </w:pPr>
            <w:r>
              <w:rPr>
                <w:color w:val="000000"/>
              </w:rPr>
              <w:t>4</w:t>
            </w:r>
          </w:p>
        </w:tc>
        <w:tc>
          <w:tcPr>
            <w:tcW w:w="2529" w:type="dxa"/>
            <w:tcBorders>
              <w:top w:val="single" w:sz="4" w:space="0" w:color="auto"/>
              <w:left w:val="single" w:sz="4" w:space="0" w:color="auto"/>
              <w:bottom w:val="single" w:sz="4" w:space="0" w:color="auto"/>
            </w:tcBorders>
            <w:noWrap/>
            <w:tcMar>
              <w:top w:w="0" w:type="dxa"/>
              <w:left w:w="70" w:type="dxa"/>
              <w:bottom w:w="0" w:type="dxa"/>
              <w:right w:w="70" w:type="dxa"/>
            </w:tcMar>
            <w:vAlign w:val="bottom"/>
            <w:hideMark/>
          </w:tcPr>
          <w:p w14:paraId="62321E24" w14:textId="77777777" w:rsidR="00D55F79" w:rsidRDefault="00D55F79" w:rsidP="0004317A">
            <w:pPr>
              <w:jc w:val="center"/>
              <w:rPr>
                <w:color w:val="000000"/>
              </w:rPr>
            </w:pPr>
            <w:r>
              <w:rPr>
                <w:color w:val="000000"/>
              </w:rPr>
              <w:t>3 m</w:t>
            </w:r>
          </w:p>
        </w:tc>
      </w:tr>
      <w:tr w:rsidR="00D55F79" w14:paraId="2EDB89FA" w14:textId="77777777" w:rsidTr="0004317A">
        <w:trPr>
          <w:trHeight w:val="296"/>
        </w:trPr>
        <w:tc>
          <w:tcPr>
            <w:tcW w:w="3216" w:type="dxa"/>
            <w:tcBorders>
              <w:top w:val="single" w:sz="4" w:space="0" w:color="auto"/>
              <w:bottom w:val="single" w:sz="12" w:space="0" w:color="auto"/>
              <w:right w:val="single" w:sz="4" w:space="0" w:color="auto"/>
            </w:tcBorders>
            <w:noWrap/>
            <w:tcMar>
              <w:top w:w="0" w:type="dxa"/>
              <w:left w:w="70" w:type="dxa"/>
              <w:bottom w:w="0" w:type="dxa"/>
              <w:right w:w="70" w:type="dxa"/>
            </w:tcMar>
            <w:vAlign w:val="center"/>
            <w:hideMark/>
          </w:tcPr>
          <w:p w14:paraId="258C0E9E" w14:textId="77777777" w:rsidR="00D55F79" w:rsidRDefault="00D55F79" w:rsidP="0004317A">
            <w:pPr>
              <w:rPr>
                <w:color w:val="000000"/>
              </w:rPr>
            </w:pPr>
            <w:proofErr w:type="spellStart"/>
            <w:r>
              <w:rPr>
                <w:color w:val="000000"/>
              </w:rPr>
              <w:t>Energomost</w:t>
            </w:r>
            <w:proofErr w:type="spellEnd"/>
            <w:r>
              <w:rPr>
                <w:color w:val="000000"/>
              </w:rPr>
              <w:t xml:space="preserve"> </w:t>
            </w:r>
          </w:p>
        </w:tc>
        <w:tc>
          <w:tcPr>
            <w:tcW w:w="2268" w:type="dxa"/>
            <w:tcBorders>
              <w:top w:val="single" w:sz="4" w:space="0" w:color="auto"/>
              <w:left w:val="single" w:sz="4" w:space="0" w:color="auto"/>
              <w:bottom w:val="single" w:sz="12" w:space="0" w:color="auto"/>
              <w:right w:val="single" w:sz="4" w:space="0" w:color="auto"/>
            </w:tcBorders>
            <w:noWrap/>
            <w:tcMar>
              <w:top w:w="0" w:type="dxa"/>
              <w:left w:w="70" w:type="dxa"/>
              <w:bottom w:w="0" w:type="dxa"/>
              <w:right w:w="70" w:type="dxa"/>
            </w:tcMar>
            <w:vAlign w:val="center"/>
            <w:hideMark/>
          </w:tcPr>
          <w:p w14:paraId="09198723" w14:textId="77777777" w:rsidR="00D55F79" w:rsidRDefault="00D55F79" w:rsidP="0004317A">
            <w:pPr>
              <w:jc w:val="center"/>
              <w:rPr>
                <w:color w:val="000000"/>
              </w:rPr>
            </w:pPr>
            <w:r>
              <w:rPr>
                <w:color w:val="000000"/>
              </w:rPr>
              <w:t>7.1.2</w:t>
            </w:r>
          </w:p>
        </w:tc>
        <w:tc>
          <w:tcPr>
            <w:tcW w:w="1468" w:type="dxa"/>
            <w:tcBorders>
              <w:top w:val="single" w:sz="4" w:space="0" w:color="auto"/>
              <w:left w:val="single" w:sz="4" w:space="0" w:color="auto"/>
              <w:bottom w:val="single" w:sz="12" w:space="0" w:color="auto"/>
              <w:right w:val="single" w:sz="4" w:space="0" w:color="auto"/>
            </w:tcBorders>
            <w:noWrap/>
            <w:tcMar>
              <w:top w:w="0" w:type="dxa"/>
              <w:left w:w="70" w:type="dxa"/>
              <w:bottom w:w="0" w:type="dxa"/>
              <w:right w:w="70" w:type="dxa"/>
            </w:tcMar>
            <w:vAlign w:val="bottom"/>
            <w:hideMark/>
          </w:tcPr>
          <w:p w14:paraId="336204FC" w14:textId="77777777" w:rsidR="00D55F79" w:rsidRDefault="00D55F79" w:rsidP="0004317A">
            <w:pPr>
              <w:jc w:val="center"/>
              <w:rPr>
                <w:color w:val="000000"/>
              </w:rPr>
            </w:pPr>
            <w:r>
              <w:rPr>
                <w:color w:val="000000"/>
              </w:rPr>
              <w:t>2</w:t>
            </w:r>
          </w:p>
        </w:tc>
        <w:tc>
          <w:tcPr>
            <w:tcW w:w="2529" w:type="dxa"/>
            <w:tcBorders>
              <w:top w:val="single" w:sz="4" w:space="0" w:color="auto"/>
              <w:left w:val="single" w:sz="4" w:space="0" w:color="auto"/>
              <w:bottom w:val="single" w:sz="12" w:space="0" w:color="auto"/>
            </w:tcBorders>
            <w:noWrap/>
            <w:tcMar>
              <w:top w:w="0" w:type="dxa"/>
              <w:left w:w="70" w:type="dxa"/>
              <w:bottom w:w="0" w:type="dxa"/>
              <w:right w:w="70" w:type="dxa"/>
            </w:tcMar>
            <w:vAlign w:val="bottom"/>
            <w:hideMark/>
          </w:tcPr>
          <w:p w14:paraId="52660506" w14:textId="77777777" w:rsidR="00D55F79" w:rsidRDefault="00D55F79" w:rsidP="0004317A">
            <w:pPr>
              <w:jc w:val="center"/>
              <w:rPr>
                <w:color w:val="000000"/>
              </w:rPr>
            </w:pPr>
            <w:r>
              <w:rPr>
                <w:color w:val="000000"/>
              </w:rPr>
              <w:t>3 m</w:t>
            </w:r>
          </w:p>
        </w:tc>
      </w:tr>
    </w:tbl>
    <w:p w14:paraId="3A19BD03" w14:textId="462551A1" w:rsidR="00D55F79" w:rsidRDefault="00D55F79" w:rsidP="003E3958">
      <w:pPr>
        <w:shd w:val="clear" w:color="auto" w:fill="FFFFFF"/>
        <w:jc w:val="both"/>
        <w:rPr>
          <w:rFonts w:ascii="Arial" w:hAnsi="Arial" w:cs="Arial"/>
          <w:color w:val="000000"/>
          <w:sz w:val="20"/>
          <w:szCs w:val="20"/>
        </w:rPr>
      </w:pPr>
    </w:p>
    <w:p w14:paraId="20B96262" w14:textId="03001BBA" w:rsidR="00D55F79" w:rsidRDefault="00D55F79" w:rsidP="003E3958">
      <w:pPr>
        <w:shd w:val="clear" w:color="auto" w:fill="FFFFFF"/>
        <w:jc w:val="both"/>
        <w:rPr>
          <w:rFonts w:ascii="Arial" w:hAnsi="Arial" w:cs="Arial"/>
          <w:color w:val="000000"/>
          <w:sz w:val="20"/>
          <w:szCs w:val="20"/>
        </w:rPr>
      </w:pPr>
    </w:p>
    <w:p w14:paraId="3634650B" w14:textId="131532DD" w:rsidR="00D55F79" w:rsidRDefault="00D55F79" w:rsidP="003E3958">
      <w:pPr>
        <w:shd w:val="clear" w:color="auto" w:fill="FFFFFF"/>
        <w:jc w:val="both"/>
        <w:rPr>
          <w:rFonts w:ascii="Arial" w:hAnsi="Arial" w:cs="Arial"/>
          <w:color w:val="000000"/>
          <w:sz w:val="20"/>
          <w:szCs w:val="20"/>
        </w:rPr>
      </w:pPr>
      <w:r>
        <w:rPr>
          <w:noProof/>
          <w:color w:val="FFFFFF"/>
        </w:rPr>
        <w:drawing>
          <wp:inline distT="0" distB="0" distL="0" distR="0" wp14:anchorId="2F4D06ED" wp14:editId="2A48E54E">
            <wp:extent cx="5760720" cy="3437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3437890"/>
                    </a:xfrm>
                    <a:prstGeom prst="rect">
                      <a:avLst/>
                    </a:prstGeom>
                    <a:noFill/>
                    <a:ln>
                      <a:noFill/>
                    </a:ln>
                  </pic:spPr>
                </pic:pic>
              </a:graphicData>
            </a:graphic>
          </wp:inline>
        </w:drawing>
      </w:r>
    </w:p>
    <w:p w14:paraId="0645A897" w14:textId="77777777" w:rsidR="00D55F79" w:rsidRPr="0046235E" w:rsidRDefault="00D55F79" w:rsidP="003E3958">
      <w:pPr>
        <w:shd w:val="clear" w:color="auto" w:fill="FFFFFF"/>
        <w:jc w:val="both"/>
        <w:rPr>
          <w:rFonts w:ascii="Arial" w:hAnsi="Arial" w:cs="Arial"/>
          <w:color w:val="000000"/>
          <w:sz w:val="20"/>
          <w:szCs w:val="20"/>
        </w:rPr>
      </w:pPr>
    </w:p>
    <w:p w14:paraId="32F43161" w14:textId="69D48F20" w:rsidR="00D340E4" w:rsidRPr="001B56B6" w:rsidRDefault="00F768EF" w:rsidP="00D340E4">
      <w:pPr>
        <w:shd w:val="clear" w:color="auto" w:fill="FFFFFF"/>
        <w:rPr>
          <w:rFonts w:ascii="Arial" w:hAnsi="Arial" w:cs="Arial"/>
          <w:color w:val="000000"/>
          <w:sz w:val="20"/>
          <w:szCs w:val="20"/>
        </w:rPr>
      </w:pPr>
      <w:r w:rsidRPr="001B56B6">
        <w:rPr>
          <w:rFonts w:ascii="Arial" w:hAnsi="Arial" w:cs="Arial"/>
          <w:b/>
          <w:bCs/>
          <w:color w:val="000000"/>
          <w:sz w:val="20"/>
          <w:szCs w:val="20"/>
        </w:rPr>
        <w:t xml:space="preserve">Stavba </w:t>
      </w:r>
      <w:r w:rsidR="00D340E4" w:rsidRPr="001B56B6">
        <w:rPr>
          <w:rFonts w:ascii="Arial" w:hAnsi="Arial" w:cs="Arial"/>
          <w:b/>
          <w:bCs/>
          <w:color w:val="000000"/>
          <w:sz w:val="20"/>
          <w:szCs w:val="20"/>
        </w:rPr>
        <w:t>7.1.4 Rekonštrukcia vonkajšieho osvetlenia na LED</w:t>
      </w:r>
    </w:p>
    <w:p w14:paraId="135E7C00" w14:textId="77777777" w:rsidR="003E3958" w:rsidRPr="001B56B6" w:rsidRDefault="00D340E4" w:rsidP="00DC5AA7">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Systém vonkajšieho osvetlenia je realizovaný osvetľovacími telesami na stožiaroch 9 metrov nad terénom sodíkovými výbojkami. Aktuálna prevádzková doba vonkajšieho osvetlenia je 4 300 hodín za rok. Súčasný systém tvorí 68 ks svietidiel pozostávajúcich z 11 ks vonkajšieho osvetlenia na 9 metrových stĺpoch </w:t>
      </w:r>
      <w:proofErr w:type="spellStart"/>
      <w:r w:rsidRPr="001B56B6">
        <w:rPr>
          <w:rFonts w:ascii="Arial" w:hAnsi="Arial" w:cs="Arial"/>
          <w:color w:val="000000"/>
          <w:sz w:val="20"/>
          <w:szCs w:val="20"/>
        </w:rPr>
        <w:t>jednovýložnikových</w:t>
      </w:r>
      <w:proofErr w:type="spellEnd"/>
      <w:r w:rsidRPr="001B56B6">
        <w:rPr>
          <w:rFonts w:ascii="Arial" w:hAnsi="Arial" w:cs="Arial"/>
          <w:color w:val="000000"/>
          <w:sz w:val="20"/>
          <w:szCs w:val="20"/>
        </w:rPr>
        <w:t xml:space="preserve">, 21 ks vonkajšieho osvetlenia na 9 metrových stĺpoch </w:t>
      </w:r>
      <w:proofErr w:type="spellStart"/>
      <w:r w:rsidRPr="001B56B6">
        <w:rPr>
          <w:rFonts w:ascii="Arial" w:hAnsi="Arial" w:cs="Arial"/>
          <w:color w:val="000000"/>
          <w:sz w:val="20"/>
          <w:szCs w:val="20"/>
        </w:rPr>
        <w:t>dvojvýložnikových</w:t>
      </w:r>
      <w:proofErr w:type="spellEnd"/>
      <w:r w:rsidRPr="001B56B6">
        <w:rPr>
          <w:rFonts w:ascii="Arial" w:hAnsi="Arial" w:cs="Arial"/>
          <w:color w:val="000000"/>
          <w:sz w:val="20"/>
          <w:szCs w:val="20"/>
        </w:rPr>
        <w:t xml:space="preserve"> a 15 ks vonkajšieho osvetlenia na stene budovy v 6 metrovej výške. Výkon jedného svietidla je 150W. </w:t>
      </w:r>
    </w:p>
    <w:p w14:paraId="4C59F95F" w14:textId="77777777" w:rsidR="003E3958" w:rsidRPr="001B56B6" w:rsidRDefault="003E3958" w:rsidP="00D340E4">
      <w:pPr>
        <w:shd w:val="clear" w:color="auto" w:fill="FFFFFF"/>
        <w:rPr>
          <w:rFonts w:ascii="Arial" w:hAnsi="Arial" w:cs="Arial"/>
          <w:color w:val="000000"/>
          <w:sz w:val="20"/>
          <w:szCs w:val="20"/>
        </w:rPr>
      </w:pPr>
    </w:p>
    <w:p w14:paraId="31BA2956" w14:textId="1ADE143F" w:rsidR="00D108CA" w:rsidRPr="00D146EF" w:rsidRDefault="00D340E4" w:rsidP="00D108CA">
      <w:pPr>
        <w:shd w:val="clear" w:color="auto" w:fill="FFFFFF"/>
        <w:jc w:val="both"/>
        <w:rPr>
          <w:rFonts w:ascii="Arial" w:hAnsi="Arial" w:cs="Arial"/>
          <w:color w:val="000000"/>
          <w:sz w:val="20"/>
          <w:szCs w:val="20"/>
        </w:rPr>
      </w:pPr>
      <w:r w:rsidRPr="00071105">
        <w:rPr>
          <w:rFonts w:ascii="Arial" w:hAnsi="Arial" w:cs="Arial"/>
          <w:color w:val="000000"/>
          <w:sz w:val="20"/>
          <w:szCs w:val="20"/>
        </w:rPr>
        <w:t xml:space="preserve">Identifikovaná potreba pri vonkajšom osvetlení je 10 </w:t>
      </w:r>
      <w:r w:rsidR="008A020F" w:rsidRPr="00071105">
        <w:rPr>
          <w:rFonts w:ascii="Arial" w:hAnsi="Arial" w:cs="Arial"/>
          <w:color w:val="000000"/>
          <w:sz w:val="20"/>
          <w:szCs w:val="20"/>
        </w:rPr>
        <w:t>l</w:t>
      </w:r>
      <w:r w:rsidR="008A020F">
        <w:rPr>
          <w:rFonts w:ascii="Arial" w:hAnsi="Arial" w:cs="Arial"/>
          <w:color w:val="000000"/>
          <w:sz w:val="20"/>
          <w:szCs w:val="20"/>
        </w:rPr>
        <w:t>uxov</w:t>
      </w:r>
      <w:r w:rsidRPr="00071105">
        <w:rPr>
          <w:rFonts w:ascii="Arial" w:hAnsi="Arial" w:cs="Arial"/>
          <w:color w:val="000000"/>
          <w:sz w:val="20"/>
          <w:szCs w:val="20"/>
        </w:rPr>
        <w:t>.</w:t>
      </w:r>
      <w:r w:rsidR="00D108CA" w:rsidRPr="00D108CA">
        <w:rPr>
          <w:rFonts w:ascii="Arial" w:hAnsi="Arial" w:cs="Arial"/>
          <w:b/>
          <w:bCs/>
          <w:color w:val="000000"/>
          <w:sz w:val="20"/>
          <w:szCs w:val="20"/>
        </w:rPr>
        <w:t xml:space="preserve"> </w:t>
      </w:r>
      <w:r w:rsidR="000B18F5">
        <w:rPr>
          <w:rFonts w:ascii="Arial" w:hAnsi="Arial" w:cs="Arial"/>
          <w:b/>
          <w:bCs/>
          <w:color w:val="000000"/>
          <w:sz w:val="20"/>
          <w:szCs w:val="20"/>
        </w:rPr>
        <w:t>Z</w:t>
      </w:r>
      <w:r w:rsidR="00D108CA" w:rsidRPr="00D146EF">
        <w:rPr>
          <w:rFonts w:ascii="Arial" w:hAnsi="Arial" w:cs="Arial"/>
          <w:b/>
          <w:bCs/>
          <w:color w:val="000000"/>
          <w:sz w:val="20"/>
          <w:szCs w:val="20"/>
        </w:rPr>
        <w:t xml:space="preserve">áväzná hodnota pre jednotlivé je určená </w:t>
      </w:r>
      <w:r w:rsidR="00D108CA">
        <w:rPr>
          <w:rFonts w:ascii="Arial" w:hAnsi="Arial" w:cs="Arial"/>
          <w:b/>
          <w:bCs/>
          <w:color w:val="000000"/>
          <w:sz w:val="20"/>
          <w:szCs w:val="20"/>
        </w:rPr>
        <w:t>hodnotami v  </w:t>
      </w:r>
      <w:r w:rsidR="00D108CA" w:rsidRPr="00D146EF">
        <w:rPr>
          <w:rFonts w:ascii="Arial" w:hAnsi="Arial" w:cs="Arial"/>
          <w:b/>
          <w:bCs/>
          <w:color w:val="000000"/>
          <w:sz w:val="20"/>
          <w:szCs w:val="20"/>
        </w:rPr>
        <w:t>svet</w:t>
      </w:r>
      <w:r w:rsidR="00D108CA">
        <w:rPr>
          <w:rFonts w:ascii="Arial" w:hAnsi="Arial" w:cs="Arial"/>
          <w:b/>
          <w:bCs/>
          <w:color w:val="000000"/>
          <w:sz w:val="20"/>
          <w:szCs w:val="20"/>
        </w:rPr>
        <w:t>elno-te</w:t>
      </w:r>
      <w:r w:rsidR="00D108CA" w:rsidRPr="00D146EF">
        <w:rPr>
          <w:rFonts w:ascii="Arial" w:hAnsi="Arial" w:cs="Arial"/>
          <w:b/>
          <w:bCs/>
          <w:color w:val="000000"/>
          <w:sz w:val="20"/>
          <w:szCs w:val="20"/>
        </w:rPr>
        <w:t>chnickom výpočte a projektovej dokumentácii -  Príloha č. 2 Výzvy.</w:t>
      </w:r>
    </w:p>
    <w:p w14:paraId="5D17377E" w14:textId="4DD08A8E" w:rsidR="00D340E4" w:rsidRPr="00071105" w:rsidRDefault="00D340E4" w:rsidP="00D340E4">
      <w:pPr>
        <w:shd w:val="clear" w:color="auto" w:fill="FFFFFF"/>
        <w:rPr>
          <w:rFonts w:ascii="Arial" w:hAnsi="Arial" w:cs="Arial"/>
          <w:color w:val="000000"/>
          <w:sz w:val="20"/>
          <w:szCs w:val="20"/>
        </w:rPr>
      </w:pPr>
    </w:p>
    <w:p w14:paraId="3D60BC26" w14:textId="77777777" w:rsidR="00D340E4" w:rsidRPr="001B56B6" w:rsidRDefault="00D340E4" w:rsidP="00D340E4">
      <w:pPr>
        <w:rPr>
          <w:rFonts w:ascii="Arial" w:hAnsi="Arial" w:cs="Arial"/>
          <w:sz w:val="20"/>
          <w:szCs w:val="20"/>
        </w:rPr>
      </w:pPr>
    </w:p>
    <w:p w14:paraId="64B14380" w14:textId="77777777" w:rsidR="00DC5AA7" w:rsidRPr="001B56B6" w:rsidRDefault="00DC5AA7" w:rsidP="00DC5AA7">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Samotná rekonštrukcia bude prebiehať inštaláciou LED svietidiel so životnosťou </w:t>
      </w:r>
      <w:r w:rsidRPr="001B56B6">
        <w:rPr>
          <w:rFonts w:ascii="Arial" w:hAnsi="Arial" w:cs="Arial"/>
          <w:b/>
          <w:bCs/>
          <w:color w:val="000000"/>
          <w:sz w:val="20"/>
          <w:szCs w:val="20"/>
        </w:rPr>
        <w:t>50 000 až 60 000 hodín</w:t>
      </w:r>
      <w:r w:rsidRPr="001B56B6">
        <w:rPr>
          <w:rFonts w:ascii="Arial" w:hAnsi="Arial" w:cs="Arial"/>
          <w:color w:val="000000"/>
          <w:sz w:val="20"/>
          <w:szCs w:val="20"/>
        </w:rPr>
        <w:t xml:space="preserve"> a implementácia inteligentného riešenia pre riadenie osvetlenia vo výrobných halách, ktoré by na jednej strane umožnilo zabezpečiť vyhovujúce svetelné podmienky pre všetky pracoviská v správnom čase a intenzite a na druhej strane zabránilo plytvaniu elektrickou energiou. Riadiaci systém DALI (</w:t>
      </w:r>
      <w:proofErr w:type="spellStart"/>
      <w:r w:rsidRPr="001B56B6">
        <w:rPr>
          <w:rFonts w:ascii="Arial" w:hAnsi="Arial" w:cs="Arial"/>
          <w:color w:val="000000"/>
          <w:sz w:val="20"/>
          <w:szCs w:val="20"/>
        </w:rPr>
        <w:t>Digital</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Addressable</w:t>
      </w:r>
      <w:proofErr w:type="spellEnd"/>
      <w:r w:rsidRPr="001B56B6">
        <w:rPr>
          <w:rFonts w:ascii="Arial" w:hAnsi="Arial" w:cs="Arial"/>
          <w:color w:val="000000"/>
          <w:sz w:val="20"/>
          <w:szCs w:val="20"/>
        </w:rPr>
        <w:t xml:space="preserve"> </w:t>
      </w:r>
      <w:proofErr w:type="spellStart"/>
      <w:r w:rsidRPr="001B56B6">
        <w:rPr>
          <w:rFonts w:ascii="Arial" w:hAnsi="Arial" w:cs="Arial"/>
          <w:color w:val="000000"/>
          <w:sz w:val="20"/>
          <w:szCs w:val="20"/>
        </w:rPr>
        <w:t>Lighting</w:t>
      </w:r>
      <w:proofErr w:type="spellEnd"/>
      <w:r w:rsidRPr="001B56B6">
        <w:rPr>
          <w:rFonts w:ascii="Arial" w:hAnsi="Arial" w:cs="Arial"/>
          <w:color w:val="000000"/>
          <w:sz w:val="20"/>
          <w:szCs w:val="20"/>
        </w:rPr>
        <w:t xml:space="preserve"> Interface – digitálne adresovateľné rozhranie osvetlenia) je otvorený systém, s ľubovoľnou </w:t>
      </w:r>
      <w:proofErr w:type="spellStart"/>
      <w:r w:rsidRPr="001B56B6">
        <w:rPr>
          <w:rFonts w:ascii="Arial" w:hAnsi="Arial" w:cs="Arial"/>
          <w:color w:val="000000"/>
          <w:sz w:val="20"/>
          <w:szCs w:val="20"/>
        </w:rPr>
        <w:t>konfigurovateľnosťou</w:t>
      </w:r>
      <w:proofErr w:type="spellEnd"/>
      <w:r w:rsidRPr="001B56B6">
        <w:rPr>
          <w:rFonts w:ascii="Arial" w:hAnsi="Arial" w:cs="Arial"/>
          <w:color w:val="000000"/>
          <w:sz w:val="20"/>
          <w:szCs w:val="20"/>
        </w:rPr>
        <w:t>. Riešenie osvetlenia pomocou DALI možno jednoducho integrovať do moderných systémov riadenia budov pomocou rozhraní. Potenciálne dodatočné úspory sú v možnosti vytvoriť osvetľovacie zóny a v optimálnom nastavení a programovaní riadiaceho systému. Kvalitné systémy je zvyčajne možné podľa potreby upraviť. Moderné riadiace systémy zároveň umožňujú sledovanie informácií o aktuálnej spotrebe elektrickej energie alebo intenzite osvetlenia na pracoviskách. Vďaka nim je tiež možné okamžite identifikovať nefungujúce svietidlá v sústave.</w:t>
      </w:r>
    </w:p>
    <w:p w14:paraId="7F777058" w14:textId="77777777" w:rsidR="00DC5AA7" w:rsidRPr="001B56B6" w:rsidRDefault="00DC5AA7" w:rsidP="00DC5AA7">
      <w:pPr>
        <w:shd w:val="clear" w:color="auto" w:fill="FFFFFF"/>
        <w:rPr>
          <w:rFonts w:ascii="Arial" w:hAnsi="Arial" w:cs="Arial"/>
          <w:color w:val="000000"/>
          <w:sz w:val="20"/>
          <w:szCs w:val="20"/>
        </w:rPr>
      </w:pPr>
      <w:r w:rsidRPr="001B56B6">
        <w:rPr>
          <w:rFonts w:ascii="Arial" w:hAnsi="Arial" w:cs="Arial"/>
          <w:color w:val="000000"/>
          <w:sz w:val="20"/>
          <w:szCs w:val="20"/>
        </w:rPr>
        <w:t> </w:t>
      </w:r>
    </w:p>
    <w:p w14:paraId="1DC5F56D" w14:textId="77777777" w:rsidR="00F768EF" w:rsidRPr="001B56B6" w:rsidRDefault="00DC5AA7" w:rsidP="00F768EF">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Výrobná hala B01 má pôdorysné rozmery 125x50 metrov, výška stropu je 10 až 11 metrov, tvorí ju oblasť medzi stavebnými osami F1 – O21. Výrobno-skladová hala B02 má pôdorysné rozmery 50x81,25 metrov, výška stropu je s miernym sklonom 10 až 11 metrov, tvorí ju oblasť medzi stavebnými osami A1 – N8’. Výrobno-skladová hala B03 má pôdorysné rozmery 50x81,25 metrov, výška stropu je s miernym sklonom 10 až 11 metrov, tvorí ju oblasť medzi stavebnými osami A8‘ – N16’. Výrobno-skladová hala B04 má pôdorysné rozmery 18,75x68,75 metrov, výška stropu je s miernym sklonom 10 až 11 metrov, tvorí ju oblasť medzi stavebnými osami A3‘ – C’14’. </w:t>
      </w:r>
    </w:p>
    <w:p w14:paraId="294A8871" w14:textId="77777777" w:rsidR="00DC5AA7" w:rsidRPr="001B56B6" w:rsidRDefault="00DC5AA7" w:rsidP="00DC5AA7">
      <w:pPr>
        <w:shd w:val="clear" w:color="auto" w:fill="FFFFFF"/>
        <w:rPr>
          <w:rFonts w:ascii="Arial" w:hAnsi="Arial" w:cs="Arial"/>
          <w:color w:val="000000"/>
          <w:sz w:val="20"/>
          <w:szCs w:val="20"/>
        </w:rPr>
      </w:pPr>
      <w:r w:rsidRPr="001B56B6">
        <w:rPr>
          <w:rFonts w:ascii="Arial" w:hAnsi="Arial" w:cs="Arial"/>
          <w:color w:val="000000"/>
          <w:sz w:val="20"/>
          <w:szCs w:val="20"/>
        </w:rPr>
        <w:t> </w:t>
      </w:r>
    </w:p>
    <w:p w14:paraId="2B610E33" w14:textId="77777777" w:rsidR="00DC5AA7" w:rsidRPr="001B56B6" w:rsidRDefault="00DC5AA7" w:rsidP="00F768EF">
      <w:pPr>
        <w:shd w:val="clear" w:color="auto" w:fill="FFFFFF"/>
        <w:jc w:val="both"/>
        <w:rPr>
          <w:rFonts w:ascii="Arial" w:hAnsi="Arial" w:cs="Arial"/>
          <w:color w:val="000000"/>
          <w:sz w:val="20"/>
          <w:szCs w:val="20"/>
        </w:rPr>
      </w:pPr>
      <w:r w:rsidRPr="001B56B6">
        <w:rPr>
          <w:rFonts w:ascii="Arial" w:hAnsi="Arial" w:cs="Arial"/>
          <w:color w:val="000000"/>
          <w:sz w:val="20"/>
          <w:szCs w:val="20"/>
        </w:rPr>
        <w:t>Kancelárie a sociálne priestory predstavujú rozlohu 3 652m2. Výška kazetového stropu 3,0 metre.</w:t>
      </w:r>
    </w:p>
    <w:p w14:paraId="456A8861" w14:textId="63CB6FD6" w:rsidR="00DC5AA7" w:rsidRPr="001B56B6" w:rsidRDefault="00DC5AA7" w:rsidP="00F768EF">
      <w:pPr>
        <w:shd w:val="clear" w:color="auto" w:fill="FFFFFF"/>
        <w:jc w:val="both"/>
        <w:rPr>
          <w:rFonts w:ascii="Arial" w:hAnsi="Arial" w:cs="Arial"/>
          <w:color w:val="000000"/>
          <w:sz w:val="20"/>
          <w:szCs w:val="20"/>
        </w:rPr>
      </w:pPr>
      <w:r w:rsidRPr="001B56B6">
        <w:rPr>
          <w:rFonts w:ascii="Arial" w:hAnsi="Arial" w:cs="Arial"/>
          <w:color w:val="000000"/>
          <w:sz w:val="20"/>
          <w:szCs w:val="20"/>
        </w:rPr>
        <w:lastRenderedPageBreak/>
        <w:t xml:space="preserve">Pre využitie svetelnej sústavy  z dlhodobého hľadiska je nutné, aby boli </w:t>
      </w:r>
      <w:r w:rsidRPr="001B56B6">
        <w:rPr>
          <w:rFonts w:ascii="Arial" w:hAnsi="Arial" w:cs="Arial"/>
          <w:b/>
          <w:bCs/>
          <w:color w:val="000000"/>
          <w:sz w:val="20"/>
          <w:szCs w:val="20"/>
        </w:rPr>
        <w:t>komponenty vo svietidle vymeniteľné</w:t>
      </w:r>
      <w:r w:rsidRPr="001B56B6">
        <w:rPr>
          <w:rFonts w:ascii="Arial" w:hAnsi="Arial" w:cs="Arial"/>
          <w:color w:val="000000"/>
          <w:sz w:val="20"/>
          <w:szCs w:val="20"/>
        </w:rPr>
        <w:t xml:space="preserve"> (doska s LED čipmi aj elektronicky predradník) a inštalované svietidlá budú bez DALI regulácie.</w:t>
      </w:r>
    </w:p>
    <w:p w14:paraId="36CEAE0E" w14:textId="42F255DE" w:rsidR="00722B78" w:rsidRDefault="00722B78" w:rsidP="00F768EF">
      <w:pPr>
        <w:shd w:val="clear" w:color="auto" w:fill="FFFFFF"/>
        <w:jc w:val="both"/>
        <w:rPr>
          <w:rFonts w:ascii="Arial" w:hAnsi="Arial" w:cs="Arial"/>
          <w:b/>
          <w:bCs/>
          <w:color w:val="000000"/>
          <w:sz w:val="28"/>
          <w:szCs w:val="28"/>
        </w:rPr>
      </w:pPr>
    </w:p>
    <w:p w14:paraId="65D4FB70" w14:textId="77777777" w:rsidR="00E139D0" w:rsidRDefault="00E139D0" w:rsidP="00F768EF">
      <w:pPr>
        <w:shd w:val="clear" w:color="auto" w:fill="FFFFFF"/>
        <w:jc w:val="both"/>
        <w:rPr>
          <w:rFonts w:ascii="Arial" w:hAnsi="Arial" w:cs="Arial"/>
          <w:b/>
          <w:bCs/>
          <w:color w:val="000000"/>
          <w:sz w:val="28"/>
          <w:szCs w:val="28"/>
        </w:rPr>
      </w:pPr>
    </w:p>
    <w:p w14:paraId="06C3F49C" w14:textId="221C6801" w:rsidR="00654972" w:rsidRPr="00722B78" w:rsidRDefault="00654972" w:rsidP="00F768EF">
      <w:pPr>
        <w:shd w:val="clear" w:color="auto" w:fill="FFFFFF"/>
        <w:jc w:val="both"/>
        <w:rPr>
          <w:rFonts w:ascii="Arial" w:hAnsi="Arial" w:cs="Arial"/>
          <w:b/>
          <w:bCs/>
          <w:color w:val="000000"/>
          <w:sz w:val="28"/>
          <w:szCs w:val="28"/>
        </w:rPr>
      </w:pPr>
      <w:r w:rsidRPr="00722B78">
        <w:rPr>
          <w:rFonts w:ascii="Arial" w:hAnsi="Arial" w:cs="Arial"/>
          <w:b/>
          <w:bCs/>
          <w:color w:val="000000"/>
          <w:sz w:val="28"/>
          <w:szCs w:val="28"/>
        </w:rPr>
        <w:t>Variantné riešenia</w:t>
      </w:r>
    </w:p>
    <w:p w14:paraId="2E47347C" w14:textId="77777777" w:rsidR="00722B78" w:rsidRPr="001B56B6" w:rsidRDefault="00722B78" w:rsidP="00F768EF">
      <w:pPr>
        <w:shd w:val="clear" w:color="auto" w:fill="FFFFFF"/>
        <w:jc w:val="both"/>
        <w:rPr>
          <w:rFonts w:ascii="Arial" w:hAnsi="Arial" w:cs="Arial"/>
          <w:b/>
          <w:bCs/>
          <w:color w:val="000000"/>
          <w:sz w:val="20"/>
          <w:szCs w:val="20"/>
        </w:rPr>
      </w:pPr>
    </w:p>
    <w:p w14:paraId="417E20F1" w14:textId="709D15AE" w:rsidR="00932892" w:rsidRPr="001B56B6" w:rsidRDefault="00654972" w:rsidP="00654972">
      <w:pPr>
        <w:jc w:val="both"/>
        <w:rPr>
          <w:rFonts w:ascii="Arial" w:hAnsi="Arial" w:cs="Arial"/>
          <w:bCs/>
          <w:sz w:val="20"/>
          <w:szCs w:val="20"/>
        </w:rPr>
      </w:pPr>
      <w:r w:rsidRPr="001B56B6">
        <w:rPr>
          <w:rFonts w:ascii="Arial" w:hAnsi="Arial" w:cs="Arial"/>
          <w:bCs/>
          <w:sz w:val="20"/>
          <w:szCs w:val="20"/>
        </w:rPr>
        <w:t xml:space="preserve">Je povolené predložiť aj variantné riešenia. </w:t>
      </w:r>
    </w:p>
    <w:p w14:paraId="5555AF51" w14:textId="5333A10C" w:rsidR="00932892" w:rsidRPr="001B56B6" w:rsidRDefault="00932892" w:rsidP="00654972">
      <w:pPr>
        <w:jc w:val="both"/>
        <w:rPr>
          <w:rFonts w:ascii="Arial" w:hAnsi="Arial" w:cs="Arial"/>
          <w:b/>
          <w:sz w:val="20"/>
          <w:szCs w:val="20"/>
        </w:rPr>
      </w:pPr>
    </w:p>
    <w:p w14:paraId="7EE29BD5" w14:textId="77777777" w:rsidR="00932892" w:rsidRPr="001B56B6" w:rsidRDefault="00932892" w:rsidP="00654972">
      <w:pPr>
        <w:jc w:val="both"/>
        <w:rPr>
          <w:rFonts w:ascii="Arial" w:hAnsi="Arial" w:cs="Arial"/>
          <w:b/>
          <w:sz w:val="20"/>
          <w:szCs w:val="20"/>
        </w:rPr>
      </w:pPr>
      <w:r w:rsidRPr="001B56B6">
        <w:rPr>
          <w:rFonts w:ascii="Arial" w:hAnsi="Arial" w:cs="Arial"/>
          <w:b/>
          <w:sz w:val="20"/>
          <w:szCs w:val="20"/>
        </w:rPr>
        <w:t>Osobitné požiadavky na predloženie variantného riešenia:</w:t>
      </w:r>
    </w:p>
    <w:p w14:paraId="34DCACE2" w14:textId="77777777" w:rsidR="00932892" w:rsidRPr="001B56B6" w:rsidRDefault="00932892" w:rsidP="00654972">
      <w:pPr>
        <w:jc w:val="both"/>
        <w:rPr>
          <w:rFonts w:ascii="Arial" w:hAnsi="Arial" w:cs="Arial"/>
          <w:b/>
          <w:sz w:val="20"/>
          <w:szCs w:val="20"/>
        </w:rPr>
      </w:pPr>
    </w:p>
    <w:p w14:paraId="64B7C387" w14:textId="4BB743A0" w:rsidR="00932892" w:rsidRPr="001B56B6" w:rsidRDefault="00932892" w:rsidP="00654972">
      <w:pPr>
        <w:jc w:val="both"/>
        <w:rPr>
          <w:rFonts w:ascii="Arial" w:hAnsi="Arial" w:cs="Arial"/>
          <w:bCs/>
          <w:sz w:val="20"/>
          <w:szCs w:val="20"/>
        </w:rPr>
      </w:pPr>
      <w:r w:rsidRPr="001B56B6">
        <w:rPr>
          <w:rFonts w:ascii="Arial" w:hAnsi="Arial" w:cs="Arial"/>
          <w:bCs/>
          <w:sz w:val="20"/>
          <w:szCs w:val="20"/>
        </w:rPr>
        <w:t>Uchádzač môže predložiť variantné riešenie aj v prípade, ak nepredkladá ponuku, ktorá nie je variantným riešením</w:t>
      </w:r>
      <w:r w:rsidR="00722B78">
        <w:rPr>
          <w:rFonts w:ascii="Arial" w:hAnsi="Arial" w:cs="Arial"/>
          <w:bCs/>
          <w:sz w:val="20"/>
          <w:szCs w:val="20"/>
        </w:rPr>
        <w:t>.</w:t>
      </w:r>
    </w:p>
    <w:p w14:paraId="44B12B46" w14:textId="77777777" w:rsidR="00E139D0" w:rsidRDefault="00E139D0" w:rsidP="00E139D0">
      <w:pPr>
        <w:jc w:val="both"/>
        <w:rPr>
          <w:rFonts w:ascii="Arial" w:hAnsi="Arial" w:cs="Arial"/>
          <w:bCs/>
          <w:sz w:val="20"/>
          <w:szCs w:val="20"/>
        </w:rPr>
      </w:pPr>
    </w:p>
    <w:p w14:paraId="2EA90435" w14:textId="04020E9D" w:rsidR="00E139D0" w:rsidRDefault="00E139D0" w:rsidP="00E139D0">
      <w:pPr>
        <w:jc w:val="both"/>
        <w:rPr>
          <w:rFonts w:ascii="Arial" w:hAnsi="Arial" w:cs="Arial"/>
          <w:bCs/>
          <w:sz w:val="20"/>
          <w:szCs w:val="20"/>
        </w:rPr>
      </w:pPr>
      <w:r w:rsidRPr="001B56B6">
        <w:rPr>
          <w:rFonts w:ascii="Arial" w:hAnsi="Arial" w:cs="Arial"/>
          <w:bCs/>
          <w:sz w:val="20"/>
          <w:szCs w:val="20"/>
        </w:rPr>
        <w:t xml:space="preserve">Uchádzač </w:t>
      </w:r>
      <w:r>
        <w:rPr>
          <w:rFonts w:ascii="Arial" w:hAnsi="Arial" w:cs="Arial"/>
          <w:bCs/>
          <w:sz w:val="20"/>
          <w:szCs w:val="20"/>
        </w:rPr>
        <w:t xml:space="preserve">je oprávnený upraviť niektoré položky a množstvá vo </w:t>
      </w:r>
      <w:r w:rsidRPr="001B56B6">
        <w:rPr>
          <w:rFonts w:ascii="Arial" w:hAnsi="Arial" w:cs="Arial"/>
          <w:b/>
          <w:bCs/>
          <w:sz w:val="20"/>
          <w:szCs w:val="20"/>
        </w:rPr>
        <w:t>Výkaz</w:t>
      </w:r>
      <w:r>
        <w:rPr>
          <w:rFonts w:ascii="Arial" w:hAnsi="Arial" w:cs="Arial"/>
          <w:b/>
          <w:bCs/>
          <w:sz w:val="20"/>
          <w:szCs w:val="20"/>
        </w:rPr>
        <w:t>e</w:t>
      </w:r>
      <w:r w:rsidRPr="001B56B6">
        <w:rPr>
          <w:rFonts w:ascii="Arial" w:hAnsi="Arial" w:cs="Arial"/>
          <w:b/>
          <w:bCs/>
          <w:sz w:val="20"/>
          <w:szCs w:val="20"/>
        </w:rPr>
        <w:t xml:space="preserve"> výmer/Rozpočet (Príloha č. </w:t>
      </w:r>
      <w:r>
        <w:rPr>
          <w:rFonts w:ascii="Arial" w:hAnsi="Arial" w:cs="Arial"/>
          <w:b/>
          <w:bCs/>
          <w:sz w:val="20"/>
          <w:szCs w:val="20"/>
        </w:rPr>
        <w:t>4</w:t>
      </w:r>
      <w:r w:rsidR="008E5BB6">
        <w:rPr>
          <w:rFonts w:ascii="Arial" w:hAnsi="Arial" w:cs="Arial"/>
          <w:b/>
          <w:bCs/>
          <w:sz w:val="20"/>
          <w:szCs w:val="20"/>
        </w:rPr>
        <w:t>B</w:t>
      </w:r>
      <w:r w:rsidRPr="001B56B6">
        <w:rPr>
          <w:rFonts w:ascii="Arial" w:hAnsi="Arial" w:cs="Arial"/>
          <w:b/>
          <w:bCs/>
          <w:sz w:val="20"/>
          <w:szCs w:val="20"/>
        </w:rPr>
        <w:t xml:space="preserve"> </w:t>
      </w:r>
      <w:r>
        <w:rPr>
          <w:rFonts w:ascii="Arial" w:hAnsi="Arial" w:cs="Arial"/>
          <w:b/>
          <w:bCs/>
          <w:sz w:val="20"/>
          <w:szCs w:val="20"/>
        </w:rPr>
        <w:t>Vý</w:t>
      </w:r>
      <w:r w:rsidRPr="001B56B6">
        <w:rPr>
          <w:rFonts w:ascii="Arial" w:hAnsi="Arial" w:cs="Arial"/>
          <w:b/>
          <w:bCs/>
          <w:sz w:val="20"/>
          <w:szCs w:val="20"/>
        </w:rPr>
        <w:t>zvy)</w:t>
      </w:r>
      <w:r>
        <w:rPr>
          <w:rFonts w:ascii="Arial" w:hAnsi="Arial" w:cs="Arial"/>
          <w:b/>
          <w:bCs/>
          <w:sz w:val="20"/>
          <w:szCs w:val="20"/>
        </w:rPr>
        <w:t xml:space="preserve"> </w:t>
      </w:r>
      <w:r w:rsidRPr="00E139D0">
        <w:rPr>
          <w:rFonts w:ascii="Arial" w:hAnsi="Arial" w:cs="Arial"/>
          <w:bCs/>
          <w:sz w:val="20"/>
          <w:szCs w:val="20"/>
        </w:rPr>
        <w:t>podľa svojho variantného riešenia</w:t>
      </w:r>
      <w:r>
        <w:rPr>
          <w:rFonts w:ascii="Arial" w:hAnsi="Arial" w:cs="Arial"/>
          <w:bCs/>
          <w:sz w:val="20"/>
          <w:szCs w:val="20"/>
        </w:rPr>
        <w:t>. Jedná sa o nasledovné objekty a položky:</w:t>
      </w:r>
    </w:p>
    <w:p w14:paraId="39A3710B" w14:textId="77777777" w:rsidR="005F510C" w:rsidRDefault="005F510C" w:rsidP="00E139D0">
      <w:pPr>
        <w:jc w:val="both"/>
        <w:rPr>
          <w:rFonts w:ascii="Arial" w:hAnsi="Arial" w:cs="Arial"/>
          <w:bCs/>
          <w:sz w:val="20"/>
          <w:szCs w:val="20"/>
        </w:rPr>
      </w:pPr>
    </w:p>
    <w:p w14:paraId="2118DACA" w14:textId="4E348DA9" w:rsidR="00E139D0" w:rsidRDefault="00E139D0" w:rsidP="00E139D0">
      <w:pPr>
        <w:jc w:val="both"/>
        <w:rPr>
          <w:rFonts w:ascii="Arial" w:hAnsi="Arial" w:cs="Arial"/>
          <w:b/>
          <w:bCs/>
          <w:color w:val="000000"/>
          <w:sz w:val="20"/>
          <w:szCs w:val="20"/>
        </w:rPr>
      </w:pPr>
      <w:r w:rsidRPr="001B56B6">
        <w:rPr>
          <w:rFonts w:ascii="Arial" w:hAnsi="Arial" w:cs="Arial"/>
          <w:b/>
          <w:bCs/>
          <w:color w:val="000000"/>
          <w:sz w:val="20"/>
          <w:szCs w:val="20"/>
        </w:rPr>
        <w:t>Stavba 7.1.1 Rekonštrukcia osvetlenia výrobnej haly B01 na LED s DALI riadením</w:t>
      </w:r>
    </w:p>
    <w:p w14:paraId="2F610FFE" w14:textId="2B08C2BB" w:rsidR="005F510C" w:rsidRDefault="005F510C" w:rsidP="005F510C">
      <w:pPr>
        <w:jc w:val="both"/>
        <w:rPr>
          <w:rFonts w:ascii="Arial" w:hAnsi="Arial" w:cs="Arial"/>
          <w:i/>
          <w:iCs/>
          <w:color w:val="000000"/>
          <w:sz w:val="20"/>
          <w:szCs w:val="20"/>
          <w:u w:val="single"/>
        </w:rPr>
      </w:pPr>
      <w:r>
        <w:rPr>
          <w:rFonts w:ascii="Arial" w:hAnsi="Arial" w:cs="Arial"/>
          <w:color w:val="000000"/>
          <w:sz w:val="20"/>
          <w:szCs w:val="20"/>
        </w:rPr>
        <w:t>Položky a množstvá v riadkoch</w:t>
      </w:r>
      <w:r w:rsidRPr="005F510C">
        <w:rPr>
          <w:rFonts w:ascii="Arial" w:hAnsi="Arial" w:cs="Arial"/>
          <w:color w:val="000000"/>
          <w:sz w:val="20"/>
          <w:szCs w:val="20"/>
        </w:rPr>
        <w:t xml:space="preserve"> 31</w:t>
      </w:r>
      <w:r>
        <w:rPr>
          <w:rFonts w:ascii="Arial" w:hAnsi="Arial" w:cs="Arial"/>
          <w:color w:val="000000"/>
          <w:sz w:val="20"/>
          <w:szCs w:val="20"/>
        </w:rPr>
        <w:t xml:space="preserve"> až </w:t>
      </w:r>
      <w:r w:rsidRPr="005F510C">
        <w:rPr>
          <w:rFonts w:ascii="Arial" w:hAnsi="Arial" w:cs="Arial"/>
          <w:color w:val="000000"/>
          <w:sz w:val="20"/>
          <w:szCs w:val="20"/>
        </w:rPr>
        <w:t xml:space="preserve">47 pod riadkom 30 s označením </w:t>
      </w:r>
      <w:r>
        <w:rPr>
          <w:rFonts w:ascii="Arial" w:hAnsi="Arial" w:cs="Arial"/>
          <w:color w:val="000000"/>
          <w:sz w:val="20"/>
          <w:szCs w:val="20"/>
        </w:rPr>
        <w:t xml:space="preserve">v stĺpci </w:t>
      </w:r>
      <w:r w:rsidRPr="005F510C">
        <w:rPr>
          <w:rFonts w:ascii="Arial" w:hAnsi="Arial" w:cs="Arial"/>
          <w:color w:val="000000"/>
          <w:sz w:val="20"/>
          <w:szCs w:val="20"/>
        </w:rPr>
        <w:t xml:space="preserve">Popis položky: </w:t>
      </w:r>
      <w:r w:rsidRPr="005F510C">
        <w:rPr>
          <w:rFonts w:ascii="Arial" w:hAnsi="Arial" w:cs="Arial"/>
          <w:i/>
          <w:iCs/>
          <w:color w:val="000000"/>
          <w:sz w:val="20"/>
          <w:szCs w:val="20"/>
          <w:u w:val="single"/>
        </w:rPr>
        <w:t>Svietidlá vr. svetelných zdrojov a predradníkov, kompenzácie a uchytenia.</w:t>
      </w:r>
    </w:p>
    <w:p w14:paraId="0A233702" w14:textId="77777777" w:rsidR="008E5BB6" w:rsidRPr="005F510C" w:rsidRDefault="008E5BB6" w:rsidP="005F510C">
      <w:pPr>
        <w:jc w:val="both"/>
        <w:rPr>
          <w:rFonts w:ascii="Arial" w:hAnsi="Arial" w:cs="Arial"/>
          <w:i/>
          <w:iCs/>
          <w:color w:val="000000"/>
          <w:sz w:val="20"/>
          <w:szCs w:val="20"/>
          <w:u w:val="single"/>
        </w:rPr>
      </w:pPr>
    </w:p>
    <w:p w14:paraId="1428AF8A" w14:textId="5986CE11" w:rsidR="005F510C" w:rsidRDefault="005F510C" w:rsidP="005F510C">
      <w:pPr>
        <w:shd w:val="clear" w:color="auto" w:fill="FFFFFF"/>
        <w:rPr>
          <w:rFonts w:ascii="Arial" w:hAnsi="Arial" w:cs="Arial"/>
          <w:b/>
          <w:bCs/>
          <w:color w:val="000000"/>
          <w:sz w:val="20"/>
          <w:szCs w:val="20"/>
        </w:rPr>
      </w:pPr>
      <w:r w:rsidRPr="001B56B6">
        <w:rPr>
          <w:rFonts w:ascii="Arial" w:hAnsi="Arial" w:cs="Arial"/>
          <w:b/>
          <w:bCs/>
          <w:color w:val="000000"/>
          <w:sz w:val="20"/>
          <w:szCs w:val="20"/>
        </w:rPr>
        <w:t>Stavba 7.1.2 Rekonštrukcia osvetlenia na LED vo výrobno-skladovej hale B02, B03 B04 a skladovej hale B01:</w:t>
      </w:r>
    </w:p>
    <w:p w14:paraId="3C63AF5E" w14:textId="671FA278" w:rsidR="005F510C" w:rsidRPr="005F510C" w:rsidRDefault="005F510C" w:rsidP="005F510C">
      <w:pPr>
        <w:jc w:val="both"/>
        <w:rPr>
          <w:rFonts w:ascii="Arial" w:hAnsi="Arial" w:cs="Arial"/>
          <w:i/>
          <w:iCs/>
          <w:color w:val="000000"/>
          <w:sz w:val="20"/>
          <w:szCs w:val="20"/>
          <w:u w:val="single"/>
        </w:rPr>
      </w:pPr>
      <w:r>
        <w:rPr>
          <w:rFonts w:ascii="Arial" w:hAnsi="Arial" w:cs="Arial"/>
          <w:color w:val="000000"/>
          <w:sz w:val="20"/>
          <w:szCs w:val="20"/>
        </w:rPr>
        <w:t>Položky a množstvá v riadkoch</w:t>
      </w:r>
      <w:r w:rsidRPr="005F510C">
        <w:rPr>
          <w:rFonts w:ascii="Arial" w:hAnsi="Arial" w:cs="Arial"/>
          <w:color w:val="000000"/>
          <w:sz w:val="20"/>
          <w:szCs w:val="20"/>
        </w:rPr>
        <w:t xml:space="preserve"> </w:t>
      </w:r>
      <w:r>
        <w:rPr>
          <w:rFonts w:ascii="Arial" w:hAnsi="Arial" w:cs="Arial"/>
          <w:color w:val="000000"/>
          <w:sz w:val="20"/>
          <w:szCs w:val="20"/>
        </w:rPr>
        <w:t>128 až 146</w:t>
      </w:r>
      <w:r w:rsidRPr="005F510C">
        <w:rPr>
          <w:rFonts w:ascii="Arial" w:hAnsi="Arial" w:cs="Arial"/>
          <w:color w:val="000000"/>
          <w:sz w:val="20"/>
          <w:szCs w:val="20"/>
        </w:rPr>
        <w:t xml:space="preserve"> pod riadkom </w:t>
      </w:r>
      <w:r>
        <w:rPr>
          <w:rFonts w:ascii="Arial" w:hAnsi="Arial" w:cs="Arial"/>
          <w:color w:val="000000"/>
          <w:sz w:val="20"/>
          <w:szCs w:val="20"/>
        </w:rPr>
        <w:t>127</w:t>
      </w:r>
      <w:r w:rsidRPr="005F510C">
        <w:rPr>
          <w:rFonts w:ascii="Arial" w:hAnsi="Arial" w:cs="Arial"/>
          <w:color w:val="000000"/>
          <w:sz w:val="20"/>
          <w:szCs w:val="20"/>
        </w:rPr>
        <w:t xml:space="preserve"> s označením </w:t>
      </w:r>
      <w:r>
        <w:rPr>
          <w:rFonts w:ascii="Arial" w:hAnsi="Arial" w:cs="Arial"/>
          <w:color w:val="000000"/>
          <w:sz w:val="20"/>
          <w:szCs w:val="20"/>
        </w:rPr>
        <w:t xml:space="preserve">v stĺpci </w:t>
      </w:r>
      <w:r w:rsidRPr="005F510C">
        <w:rPr>
          <w:rFonts w:ascii="Arial" w:hAnsi="Arial" w:cs="Arial"/>
          <w:color w:val="000000"/>
          <w:sz w:val="20"/>
          <w:szCs w:val="20"/>
        </w:rPr>
        <w:t xml:space="preserve">Popis položky: </w:t>
      </w:r>
      <w:r w:rsidRPr="005F510C">
        <w:rPr>
          <w:rFonts w:ascii="Arial" w:hAnsi="Arial" w:cs="Arial"/>
          <w:i/>
          <w:iCs/>
          <w:color w:val="000000"/>
          <w:sz w:val="20"/>
          <w:szCs w:val="20"/>
          <w:u w:val="single"/>
        </w:rPr>
        <w:t>Svietidlá vr. svetelných zdrojov a predradníkov, kompenzácie a uchytenia.</w:t>
      </w:r>
    </w:p>
    <w:p w14:paraId="239C4083" w14:textId="77777777" w:rsidR="005F510C" w:rsidRPr="001B56B6" w:rsidRDefault="005F510C" w:rsidP="005F510C">
      <w:pPr>
        <w:shd w:val="clear" w:color="auto" w:fill="FFFFFF"/>
        <w:rPr>
          <w:rFonts w:ascii="Arial" w:hAnsi="Arial" w:cs="Arial"/>
          <w:b/>
          <w:bCs/>
          <w:color w:val="000000"/>
          <w:sz w:val="20"/>
          <w:szCs w:val="20"/>
        </w:rPr>
      </w:pPr>
    </w:p>
    <w:p w14:paraId="7636C0D2" w14:textId="77777777" w:rsidR="00E139D0" w:rsidRPr="001B56B6" w:rsidRDefault="00E139D0" w:rsidP="00654972">
      <w:pPr>
        <w:jc w:val="both"/>
        <w:rPr>
          <w:rFonts w:ascii="Arial" w:hAnsi="Arial" w:cs="Arial"/>
          <w:b/>
          <w:sz w:val="20"/>
          <w:szCs w:val="20"/>
        </w:rPr>
      </w:pPr>
    </w:p>
    <w:p w14:paraId="57866E19" w14:textId="66A8D019" w:rsidR="00654972" w:rsidRPr="001B56B6" w:rsidRDefault="00654972" w:rsidP="00932892">
      <w:pPr>
        <w:jc w:val="both"/>
        <w:rPr>
          <w:rFonts w:ascii="Arial" w:hAnsi="Arial" w:cs="Arial"/>
          <w:b/>
          <w:sz w:val="20"/>
          <w:szCs w:val="20"/>
        </w:rPr>
      </w:pPr>
      <w:r w:rsidRPr="001B56B6">
        <w:rPr>
          <w:rFonts w:ascii="Arial" w:hAnsi="Arial" w:cs="Arial"/>
          <w:b/>
          <w:sz w:val="20"/>
          <w:szCs w:val="20"/>
        </w:rPr>
        <w:t>Minimálne požiadavky</w:t>
      </w:r>
      <w:r w:rsidR="00932892" w:rsidRPr="001B56B6">
        <w:rPr>
          <w:rFonts w:ascii="Arial" w:hAnsi="Arial" w:cs="Arial"/>
          <w:b/>
          <w:sz w:val="20"/>
          <w:szCs w:val="20"/>
        </w:rPr>
        <w:t xml:space="preserve">, ktoré musia variantné riešenia spĺňať: </w:t>
      </w:r>
      <w:r w:rsidRPr="001B56B6">
        <w:rPr>
          <w:rFonts w:ascii="Arial" w:hAnsi="Arial" w:cs="Arial"/>
          <w:b/>
          <w:sz w:val="20"/>
          <w:szCs w:val="20"/>
        </w:rPr>
        <w:t xml:space="preserve"> </w:t>
      </w:r>
    </w:p>
    <w:p w14:paraId="754446F7" w14:textId="5763638C" w:rsidR="00D02AB6" w:rsidRPr="001B56B6" w:rsidRDefault="00D02AB6" w:rsidP="00932892">
      <w:pPr>
        <w:jc w:val="both"/>
        <w:rPr>
          <w:rFonts w:ascii="Arial" w:hAnsi="Arial" w:cs="Arial"/>
          <w:b/>
          <w:sz w:val="20"/>
          <w:szCs w:val="20"/>
        </w:rPr>
      </w:pPr>
    </w:p>
    <w:p w14:paraId="558AE963" w14:textId="54BB733A" w:rsidR="00D02AB6" w:rsidRPr="001B56B6" w:rsidRDefault="00D02AB6" w:rsidP="00D02AB6">
      <w:pPr>
        <w:shd w:val="clear" w:color="auto" w:fill="FFFFFF"/>
        <w:jc w:val="both"/>
        <w:rPr>
          <w:rFonts w:ascii="Arial" w:hAnsi="Arial" w:cs="Arial"/>
          <w:color w:val="000000"/>
          <w:sz w:val="20"/>
          <w:szCs w:val="20"/>
        </w:rPr>
      </w:pPr>
      <w:r w:rsidRPr="001B56B6">
        <w:rPr>
          <w:rFonts w:ascii="Arial" w:hAnsi="Arial" w:cs="Arial"/>
          <w:color w:val="000000"/>
          <w:sz w:val="20"/>
          <w:szCs w:val="20"/>
        </w:rPr>
        <w:t xml:space="preserve">Základné technické parametre pre realizáciu osvetlenia v halách B01, B02, B03, B04 predstavuje intenzita stropného osvetlenia, ktorá bude dosiahnutá na úrovni 500 </w:t>
      </w:r>
      <w:proofErr w:type="spellStart"/>
      <w:r w:rsidR="008A020F">
        <w:rPr>
          <w:rFonts w:ascii="Arial" w:hAnsi="Arial" w:cs="Arial"/>
          <w:color w:val="000000"/>
          <w:sz w:val="20"/>
          <w:szCs w:val="20"/>
        </w:rPr>
        <w:t>lumenov</w:t>
      </w:r>
      <w:proofErr w:type="spellEnd"/>
      <w:r w:rsidR="00D108CA">
        <w:rPr>
          <w:rFonts w:ascii="Arial" w:hAnsi="Arial" w:cs="Arial"/>
          <w:color w:val="000000"/>
          <w:sz w:val="20"/>
          <w:szCs w:val="20"/>
          <w:lang w:val="en-US"/>
        </w:rPr>
        <w:t>;</w:t>
      </w:r>
      <w:r w:rsidR="00D108CA">
        <w:rPr>
          <w:rFonts w:ascii="Arial" w:hAnsi="Arial" w:cs="Arial"/>
          <w:color w:val="000000"/>
          <w:sz w:val="20"/>
          <w:szCs w:val="20"/>
        </w:rPr>
        <w:t xml:space="preserve"> pre rôzne plochy, kde táto intenzita nie je nevyhnutná platia špecifikácie akú sú uvedené v Prílohe č. 2 Výzvy (Projektová dokumentácia)</w:t>
      </w:r>
      <w:r w:rsidRPr="001B56B6">
        <w:rPr>
          <w:rFonts w:ascii="Arial" w:hAnsi="Arial" w:cs="Arial"/>
          <w:color w:val="000000"/>
          <w:sz w:val="20"/>
          <w:szCs w:val="20"/>
        </w:rPr>
        <w:t xml:space="preserve">. Počet radov svetiel na hale bude zachovaný podľa pôvodného rozmiestnenia. </w:t>
      </w:r>
      <w:proofErr w:type="spellStart"/>
      <w:r w:rsidRPr="001B56B6">
        <w:rPr>
          <w:rFonts w:ascii="Arial" w:hAnsi="Arial" w:cs="Arial"/>
          <w:color w:val="000000"/>
          <w:sz w:val="20"/>
          <w:szCs w:val="20"/>
        </w:rPr>
        <w:t>Chromatičnosť</w:t>
      </w:r>
      <w:proofErr w:type="spellEnd"/>
      <w:r w:rsidRPr="001B56B6">
        <w:rPr>
          <w:rFonts w:ascii="Arial" w:hAnsi="Arial" w:cs="Arial"/>
          <w:color w:val="000000"/>
          <w:sz w:val="20"/>
          <w:szCs w:val="20"/>
        </w:rPr>
        <w:t xml:space="preserve"> bude predstavovať 4 000K. Pre využitie svetelnej sústavy z dlhodobého hľadiska bude zabezpečené, aby boli komponenty vo svietidle vymeniteľné (doska s LED čipmi aj elektronicky predradník). Svietidlá pre jednotlivé pracoviská bude možné stmievať pomocou systému DALI. Riadenie osvetlenia pracovných úsekov bude zabezpečované v automatickom režime svetelnými senzormi a tiež cez PC v kancelárii správcu budovy a údržby.</w:t>
      </w:r>
    </w:p>
    <w:p w14:paraId="4D28703A" w14:textId="77777777" w:rsidR="00D02AB6" w:rsidRPr="001B56B6" w:rsidRDefault="00D02AB6" w:rsidP="00D02AB6">
      <w:pPr>
        <w:rPr>
          <w:rFonts w:ascii="Arial" w:hAnsi="Arial" w:cs="Arial"/>
          <w:sz w:val="20"/>
          <w:szCs w:val="20"/>
        </w:rPr>
      </w:pPr>
    </w:p>
    <w:p w14:paraId="2A5159B5" w14:textId="0DEB34BF" w:rsidR="00932892" w:rsidRPr="001B56B6" w:rsidRDefault="00932892" w:rsidP="00932892">
      <w:pPr>
        <w:jc w:val="both"/>
        <w:rPr>
          <w:rFonts w:ascii="Arial" w:hAnsi="Arial" w:cs="Arial"/>
          <w:b/>
          <w:sz w:val="20"/>
          <w:szCs w:val="20"/>
        </w:rPr>
      </w:pPr>
    </w:p>
    <w:p w14:paraId="41A85AB9" w14:textId="73CF787F" w:rsidR="00D02AB6" w:rsidRPr="001B56B6" w:rsidRDefault="00932892" w:rsidP="00932892">
      <w:pPr>
        <w:shd w:val="clear" w:color="auto" w:fill="FFFFFF"/>
        <w:rPr>
          <w:rFonts w:ascii="Arial" w:hAnsi="Arial" w:cs="Arial"/>
          <w:b/>
          <w:bCs/>
          <w:color w:val="000000"/>
          <w:sz w:val="20"/>
          <w:szCs w:val="20"/>
        </w:rPr>
      </w:pPr>
      <w:r w:rsidRPr="001B56B6">
        <w:rPr>
          <w:rFonts w:ascii="Arial" w:hAnsi="Arial" w:cs="Arial"/>
          <w:b/>
          <w:bCs/>
          <w:color w:val="000000"/>
          <w:sz w:val="20"/>
          <w:szCs w:val="20"/>
        </w:rPr>
        <w:t>Stavba 7.1.1 Rekonštrukcia osvetlenia výrobnej haly B01 na LED s DALI riadením</w:t>
      </w:r>
      <w:r w:rsidR="00D02AB6" w:rsidRPr="001B56B6">
        <w:rPr>
          <w:rFonts w:ascii="Arial" w:hAnsi="Arial" w:cs="Arial"/>
          <w:b/>
          <w:bCs/>
          <w:color w:val="000000"/>
          <w:sz w:val="20"/>
          <w:szCs w:val="20"/>
        </w:rPr>
        <w:t xml:space="preserve"> a</w:t>
      </w:r>
    </w:p>
    <w:p w14:paraId="0D9DD08A" w14:textId="04C007AC" w:rsidR="00932892" w:rsidRPr="001B56B6" w:rsidRDefault="00D02AB6" w:rsidP="00932892">
      <w:pPr>
        <w:shd w:val="clear" w:color="auto" w:fill="FFFFFF"/>
        <w:rPr>
          <w:rFonts w:ascii="Arial" w:hAnsi="Arial" w:cs="Arial"/>
          <w:b/>
          <w:bCs/>
          <w:color w:val="000000"/>
          <w:sz w:val="20"/>
          <w:szCs w:val="20"/>
        </w:rPr>
      </w:pPr>
      <w:r w:rsidRPr="001B56B6">
        <w:rPr>
          <w:rFonts w:ascii="Arial" w:hAnsi="Arial" w:cs="Arial"/>
          <w:b/>
          <w:bCs/>
          <w:color w:val="000000"/>
          <w:sz w:val="20"/>
          <w:szCs w:val="20"/>
        </w:rPr>
        <w:t>Stavba 7.1.2 Rekonštrukcia osvetlenia na LED vo výrobno-skladovej hale B02, B03 B04 a skladovej hale B01:</w:t>
      </w:r>
    </w:p>
    <w:p w14:paraId="44FE21F5" w14:textId="12A16593"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Záväzný je počet rád svetiel (pôvodný počet)</w:t>
      </w:r>
    </w:p>
    <w:p w14:paraId="64699376" w14:textId="24B6E7D6"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 xml:space="preserve">Záväzná je výška spodnej hrany svietidla (pôvodná výška) </w:t>
      </w:r>
    </w:p>
    <w:p w14:paraId="414AFF71" w14:textId="4C61C91E"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 je požadovaná intenzita osvetlenia v priestore</w:t>
      </w:r>
    </w:p>
    <w:p w14:paraId="75366944" w14:textId="12A73516"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 je rovnomernosť osvetlenia</w:t>
      </w:r>
    </w:p>
    <w:p w14:paraId="43714007" w14:textId="62DEE99A" w:rsidR="00932892" w:rsidRPr="001B56B6" w:rsidRDefault="00932892" w:rsidP="00932892">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U všetkých typov LED svietidiel, ktoré sú iné ako uveden</w:t>
      </w:r>
      <w:r w:rsidR="00E43FFD">
        <w:rPr>
          <w:rFonts w:ascii="Arial" w:eastAsia="Times New Roman" w:hAnsi="Arial" w:cs="Arial"/>
          <w:sz w:val="20"/>
          <w:szCs w:val="20"/>
        </w:rPr>
        <w:t>é</w:t>
      </w:r>
      <w:r w:rsidRPr="001B56B6">
        <w:rPr>
          <w:rFonts w:ascii="Arial" w:eastAsia="Times New Roman" w:hAnsi="Arial" w:cs="Arial"/>
          <w:sz w:val="20"/>
          <w:szCs w:val="20"/>
        </w:rPr>
        <w:t xml:space="preserve"> vo výkaze výmer, musí byť doložený </w:t>
      </w:r>
      <w:bookmarkStart w:id="20" w:name="_Hlk51758520"/>
      <w:r w:rsidRPr="001B56B6">
        <w:rPr>
          <w:rFonts w:ascii="Arial" w:eastAsia="Times New Roman" w:hAnsi="Arial" w:cs="Arial"/>
          <w:sz w:val="20"/>
          <w:szCs w:val="20"/>
        </w:rPr>
        <w:t>svetelno-technick</w:t>
      </w:r>
      <w:r w:rsidR="00FD66D1">
        <w:rPr>
          <w:rFonts w:ascii="Arial" w:eastAsia="Times New Roman" w:hAnsi="Arial" w:cs="Arial"/>
          <w:sz w:val="20"/>
          <w:szCs w:val="20"/>
        </w:rPr>
        <w:t>ý</w:t>
      </w:r>
      <w:r w:rsidRPr="001B56B6">
        <w:rPr>
          <w:rFonts w:ascii="Arial" w:eastAsia="Times New Roman" w:hAnsi="Arial" w:cs="Arial"/>
          <w:sz w:val="20"/>
          <w:szCs w:val="20"/>
        </w:rPr>
        <w:t xml:space="preserve"> výpočet v súlade s platnými STN</w:t>
      </w:r>
      <w:r w:rsidR="00B53E98">
        <w:rPr>
          <w:rFonts w:ascii="Arial" w:eastAsia="Times New Roman" w:hAnsi="Arial" w:cs="Arial"/>
          <w:sz w:val="20"/>
          <w:szCs w:val="20"/>
        </w:rPr>
        <w:t xml:space="preserve"> a </w:t>
      </w:r>
      <w:r w:rsidR="00B53E98" w:rsidRPr="00B53E98">
        <w:rPr>
          <w:rFonts w:ascii="Arial" w:eastAsia="Times New Roman" w:hAnsi="Arial" w:cs="Arial"/>
          <w:sz w:val="20"/>
          <w:szCs w:val="20"/>
        </w:rPr>
        <w:t xml:space="preserve">výpočty osvetlenia </w:t>
      </w:r>
      <w:r w:rsidR="00B53E98">
        <w:rPr>
          <w:rFonts w:ascii="Arial" w:eastAsia="Times New Roman" w:hAnsi="Arial" w:cs="Arial"/>
          <w:sz w:val="20"/>
          <w:szCs w:val="20"/>
        </w:rPr>
        <w:t xml:space="preserve">predložené aj </w:t>
      </w:r>
      <w:r w:rsidR="00B53E98" w:rsidRPr="00B53E98">
        <w:rPr>
          <w:rFonts w:ascii="Arial" w:eastAsia="Times New Roman" w:hAnsi="Arial" w:cs="Arial"/>
          <w:sz w:val="20"/>
          <w:szCs w:val="20"/>
        </w:rPr>
        <w:t xml:space="preserve">v otvorených formátoch napr. </w:t>
      </w:r>
      <w:proofErr w:type="spellStart"/>
      <w:r w:rsidR="00B53E98" w:rsidRPr="00B53E98">
        <w:rPr>
          <w:rFonts w:ascii="Arial" w:eastAsia="Times New Roman" w:hAnsi="Arial" w:cs="Arial"/>
          <w:sz w:val="20"/>
          <w:szCs w:val="20"/>
        </w:rPr>
        <w:t>DIALux</w:t>
      </w:r>
      <w:proofErr w:type="spellEnd"/>
      <w:r w:rsidR="00B53E98" w:rsidRPr="00B53E98">
        <w:rPr>
          <w:rFonts w:ascii="Arial" w:eastAsia="Times New Roman" w:hAnsi="Arial" w:cs="Arial"/>
          <w:sz w:val="20"/>
          <w:szCs w:val="20"/>
        </w:rPr>
        <w:t xml:space="preserve"> a pod.</w:t>
      </w:r>
    </w:p>
    <w:bookmarkEnd w:id="20"/>
    <w:p w14:paraId="6AB21CCA" w14:textId="41FD9FB9" w:rsidR="00932892" w:rsidRPr="001B56B6" w:rsidRDefault="00D02AB6" w:rsidP="00932892">
      <w:pPr>
        <w:pStyle w:val="gmail-m-4320577968619464263msolistparagraph"/>
        <w:numPr>
          <w:ilvl w:val="0"/>
          <w:numId w:val="10"/>
        </w:numPr>
        <w:rPr>
          <w:rFonts w:ascii="Arial" w:eastAsia="Times New Roman" w:hAnsi="Arial" w:cs="Arial"/>
          <w:sz w:val="20"/>
          <w:szCs w:val="20"/>
          <w:lang w:eastAsia="en-US"/>
        </w:rPr>
      </w:pPr>
      <w:r w:rsidRPr="001B56B6">
        <w:rPr>
          <w:rFonts w:ascii="Arial" w:eastAsia="Times New Roman" w:hAnsi="Arial" w:cs="Arial"/>
          <w:sz w:val="20"/>
          <w:szCs w:val="20"/>
        </w:rPr>
        <w:t>Sumárny</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výkon</w:t>
      </w:r>
      <w:r w:rsidR="00932892" w:rsidRPr="001B56B6">
        <w:rPr>
          <w:rFonts w:ascii="Arial" w:eastAsia="Times New Roman" w:hAnsi="Arial" w:cs="Arial"/>
          <w:sz w:val="20"/>
          <w:szCs w:val="20"/>
        </w:rPr>
        <w:t xml:space="preserve"> by mal byt </w:t>
      </w:r>
      <w:r w:rsidRPr="001B56B6">
        <w:rPr>
          <w:rFonts w:ascii="Arial" w:eastAsia="Times New Roman" w:hAnsi="Arial" w:cs="Arial"/>
          <w:sz w:val="20"/>
          <w:szCs w:val="20"/>
        </w:rPr>
        <w:t>rovnaký</w:t>
      </w:r>
      <w:r w:rsidR="00932892" w:rsidRPr="001B56B6">
        <w:rPr>
          <w:rFonts w:ascii="Arial" w:eastAsia="Times New Roman" w:hAnsi="Arial" w:cs="Arial"/>
          <w:sz w:val="20"/>
          <w:szCs w:val="20"/>
        </w:rPr>
        <w:t xml:space="preserve"> alebo </w:t>
      </w:r>
      <w:r w:rsidRPr="001B56B6">
        <w:rPr>
          <w:rFonts w:ascii="Arial" w:eastAsia="Times New Roman" w:hAnsi="Arial" w:cs="Arial"/>
          <w:sz w:val="20"/>
          <w:szCs w:val="20"/>
        </w:rPr>
        <w:t>nižší</w:t>
      </w:r>
      <w:r w:rsidR="00932892" w:rsidRPr="001B56B6">
        <w:rPr>
          <w:rFonts w:ascii="Arial" w:eastAsia="Times New Roman" w:hAnsi="Arial" w:cs="Arial"/>
          <w:sz w:val="20"/>
          <w:szCs w:val="20"/>
        </w:rPr>
        <w:t xml:space="preserve"> ako </w:t>
      </w:r>
      <w:r w:rsidR="003F0850">
        <w:rPr>
          <w:rFonts w:ascii="Arial" w:eastAsia="Times New Roman" w:hAnsi="Arial" w:cs="Arial"/>
          <w:color w:val="000000"/>
          <w:sz w:val="20"/>
          <w:szCs w:val="20"/>
        </w:rPr>
        <w:t>výkon, ktorý by sa dosiahol po realizácii opatrenia v zmysle v projektovej dokumentácie</w:t>
      </w:r>
      <w:r w:rsidR="003F0850" w:rsidRPr="001B56B6">
        <w:rPr>
          <w:rFonts w:ascii="Arial" w:eastAsia="Times New Roman" w:hAnsi="Arial" w:cs="Arial"/>
          <w:sz w:val="20"/>
          <w:szCs w:val="20"/>
        </w:rPr>
        <w:t xml:space="preserve"> </w:t>
      </w:r>
      <w:r w:rsidR="00EF0740">
        <w:rPr>
          <w:rFonts w:ascii="Arial" w:eastAsia="Times New Roman" w:hAnsi="Arial" w:cs="Arial"/>
          <w:sz w:val="20"/>
          <w:szCs w:val="20"/>
        </w:rPr>
        <w:t>(</w:t>
      </w:r>
      <w:r w:rsidR="00CB3E69">
        <w:rPr>
          <w:rFonts w:ascii="Arial" w:eastAsia="Times New Roman" w:hAnsi="Arial" w:cs="Arial"/>
          <w:sz w:val="20"/>
          <w:szCs w:val="20"/>
        </w:rPr>
        <w:t xml:space="preserve">t. j. </w:t>
      </w:r>
      <w:r w:rsidR="00EF0740">
        <w:rPr>
          <w:rFonts w:ascii="Arial" w:eastAsia="Times New Roman" w:hAnsi="Arial" w:cs="Arial"/>
          <w:sz w:val="20"/>
          <w:szCs w:val="20"/>
        </w:rPr>
        <w:t>po inštalácii LED osvetlenia)</w:t>
      </w:r>
    </w:p>
    <w:p w14:paraId="4E075FD4" w14:textId="77777777" w:rsidR="00932892" w:rsidRPr="001B56B6" w:rsidRDefault="00932892" w:rsidP="00932892">
      <w:pPr>
        <w:pStyle w:val="gmail-m-4320577968619464263msolistparagraph"/>
        <w:numPr>
          <w:ilvl w:val="0"/>
          <w:numId w:val="10"/>
        </w:numPr>
        <w:rPr>
          <w:rFonts w:ascii="Arial" w:eastAsia="Times New Roman" w:hAnsi="Arial" w:cs="Arial"/>
          <w:sz w:val="20"/>
          <w:szCs w:val="20"/>
          <w:lang w:eastAsia="en-US"/>
        </w:rPr>
      </w:pPr>
      <w:r w:rsidRPr="001B56B6">
        <w:rPr>
          <w:rFonts w:ascii="Arial" w:eastAsia="Times New Roman" w:hAnsi="Arial" w:cs="Arial"/>
          <w:sz w:val="20"/>
          <w:szCs w:val="20"/>
        </w:rPr>
        <w:t>Farba osvetlenia 4000K</w:t>
      </w:r>
    </w:p>
    <w:p w14:paraId="0BF417D1" w14:textId="2BDF187D" w:rsidR="00932892" w:rsidRPr="001B56B6" w:rsidRDefault="00D02AB6" w:rsidP="00932892">
      <w:pPr>
        <w:pStyle w:val="gmail-m-4320577968619464263msolistparagraph"/>
        <w:numPr>
          <w:ilvl w:val="0"/>
          <w:numId w:val="10"/>
        </w:numPr>
        <w:rPr>
          <w:rFonts w:ascii="Arial" w:eastAsia="Times New Roman" w:hAnsi="Arial" w:cs="Arial"/>
          <w:sz w:val="20"/>
          <w:szCs w:val="20"/>
          <w:lang w:eastAsia="en-US"/>
        </w:rPr>
      </w:pPr>
      <w:r w:rsidRPr="001B56B6">
        <w:rPr>
          <w:rFonts w:ascii="Arial" w:eastAsia="Times New Roman" w:hAnsi="Arial" w:cs="Arial"/>
          <w:sz w:val="20"/>
          <w:szCs w:val="20"/>
        </w:rPr>
        <w:t>Lištový</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systém</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musí</w:t>
      </w:r>
      <w:r w:rsidR="00932892" w:rsidRPr="001B56B6">
        <w:rPr>
          <w:rFonts w:ascii="Arial" w:eastAsia="Times New Roman" w:hAnsi="Arial" w:cs="Arial"/>
          <w:sz w:val="20"/>
          <w:szCs w:val="20"/>
        </w:rPr>
        <w:t xml:space="preserve"> byt </w:t>
      </w:r>
      <w:r w:rsidRPr="001B56B6">
        <w:rPr>
          <w:rFonts w:ascii="Arial" w:eastAsia="Times New Roman" w:hAnsi="Arial" w:cs="Arial"/>
          <w:sz w:val="20"/>
          <w:szCs w:val="20"/>
        </w:rPr>
        <w:t>dodržaný</w:t>
      </w:r>
      <w:r w:rsidR="00932892" w:rsidRPr="001B56B6">
        <w:rPr>
          <w:rFonts w:ascii="Arial" w:eastAsia="Times New Roman" w:hAnsi="Arial" w:cs="Arial"/>
          <w:sz w:val="20"/>
          <w:szCs w:val="20"/>
        </w:rPr>
        <w:t xml:space="preserve"> v </w:t>
      </w:r>
      <w:r w:rsidRPr="001B56B6">
        <w:rPr>
          <w:rFonts w:ascii="Arial" w:eastAsia="Times New Roman" w:hAnsi="Arial" w:cs="Arial"/>
          <w:sz w:val="20"/>
          <w:szCs w:val="20"/>
        </w:rPr>
        <w:t>súlade</w:t>
      </w:r>
      <w:r w:rsidR="00932892" w:rsidRPr="001B56B6">
        <w:rPr>
          <w:rFonts w:ascii="Arial" w:eastAsia="Times New Roman" w:hAnsi="Arial" w:cs="Arial"/>
          <w:sz w:val="20"/>
          <w:szCs w:val="20"/>
        </w:rPr>
        <w:t xml:space="preserve"> s</w:t>
      </w:r>
      <w:r w:rsidRPr="001B56B6">
        <w:rPr>
          <w:rFonts w:ascii="Arial" w:eastAsia="Times New Roman" w:hAnsi="Arial" w:cs="Arial"/>
          <w:sz w:val="20"/>
          <w:szCs w:val="20"/>
        </w:rPr>
        <w:t> </w:t>
      </w:r>
      <w:r w:rsidR="00932892" w:rsidRPr="001B56B6">
        <w:rPr>
          <w:rFonts w:ascii="Arial" w:eastAsia="Times New Roman" w:hAnsi="Arial" w:cs="Arial"/>
          <w:sz w:val="20"/>
          <w:szCs w:val="20"/>
        </w:rPr>
        <w:t>projekto</w:t>
      </w:r>
      <w:r w:rsidRPr="001B56B6">
        <w:rPr>
          <w:rFonts w:ascii="Arial" w:eastAsia="Times New Roman" w:hAnsi="Arial" w:cs="Arial"/>
          <w:sz w:val="20"/>
          <w:szCs w:val="20"/>
        </w:rPr>
        <w:t>vou dokumentáciou</w:t>
      </w:r>
    </w:p>
    <w:p w14:paraId="5C3BB187" w14:textId="10DDF577" w:rsidR="00D02AB6" w:rsidRPr="001B56B6" w:rsidRDefault="00D02AB6" w:rsidP="00D02AB6">
      <w:pPr>
        <w:shd w:val="clear" w:color="auto" w:fill="FFFFFF"/>
        <w:rPr>
          <w:rFonts w:ascii="Arial" w:hAnsi="Arial" w:cs="Arial"/>
          <w:b/>
          <w:bCs/>
          <w:color w:val="000000"/>
          <w:sz w:val="20"/>
          <w:szCs w:val="20"/>
        </w:rPr>
      </w:pPr>
      <w:r w:rsidRPr="001B56B6">
        <w:rPr>
          <w:rFonts w:ascii="Arial" w:hAnsi="Arial" w:cs="Arial"/>
          <w:b/>
          <w:bCs/>
          <w:color w:val="000000"/>
          <w:sz w:val="20"/>
          <w:szCs w:val="20"/>
        </w:rPr>
        <w:t>Stavba 7.1.3 Rekonštrukcia osvetlenia na LED v priestoroch kancelárii a v sociálnych priestoroch a</w:t>
      </w:r>
    </w:p>
    <w:p w14:paraId="3F21E3B2" w14:textId="285EF5D5" w:rsidR="00D02AB6" w:rsidRPr="001B56B6" w:rsidRDefault="00D02AB6" w:rsidP="00D02AB6">
      <w:pPr>
        <w:shd w:val="clear" w:color="auto" w:fill="FFFFFF"/>
        <w:rPr>
          <w:rFonts w:ascii="Arial" w:hAnsi="Arial" w:cs="Arial"/>
          <w:b/>
          <w:bCs/>
          <w:color w:val="000000"/>
          <w:sz w:val="20"/>
          <w:szCs w:val="20"/>
        </w:rPr>
      </w:pPr>
      <w:r w:rsidRPr="001B56B6">
        <w:rPr>
          <w:rFonts w:ascii="Arial" w:hAnsi="Arial" w:cs="Arial"/>
          <w:b/>
          <w:bCs/>
          <w:color w:val="000000"/>
          <w:sz w:val="20"/>
          <w:szCs w:val="20"/>
        </w:rPr>
        <w:lastRenderedPageBreak/>
        <w:t xml:space="preserve">Stavba 7.1.4 </w:t>
      </w:r>
      <w:r w:rsidR="00590899" w:rsidRPr="001B56B6">
        <w:rPr>
          <w:rFonts w:ascii="Arial" w:hAnsi="Arial" w:cs="Arial"/>
          <w:b/>
          <w:bCs/>
          <w:color w:val="000000"/>
          <w:sz w:val="20"/>
          <w:szCs w:val="20"/>
        </w:rPr>
        <w:t>Vonkajšie</w:t>
      </w:r>
      <w:r w:rsidRPr="001B56B6">
        <w:rPr>
          <w:rFonts w:ascii="Arial" w:hAnsi="Arial" w:cs="Arial"/>
          <w:b/>
          <w:bCs/>
          <w:color w:val="000000"/>
          <w:sz w:val="20"/>
          <w:szCs w:val="20"/>
        </w:rPr>
        <w:t xml:space="preserve"> osvetlenie:</w:t>
      </w:r>
    </w:p>
    <w:p w14:paraId="3D82A1BB" w14:textId="0266FC35"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Záväzné</w:t>
      </w:r>
      <w:r w:rsidR="00932892" w:rsidRPr="001B56B6">
        <w:rPr>
          <w:rFonts w:ascii="Arial" w:eastAsia="Times New Roman" w:hAnsi="Arial" w:cs="Arial"/>
          <w:sz w:val="20"/>
          <w:szCs w:val="20"/>
        </w:rPr>
        <w:t xml:space="preserve"> je umiestnenie svietidiel (</w:t>
      </w:r>
      <w:r w:rsidRPr="001B56B6">
        <w:rPr>
          <w:rFonts w:ascii="Arial" w:eastAsia="Times New Roman" w:hAnsi="Arial" w:cs="Arial"/>
          <w:sz w:val="20"/>
          <w:szCs w:val="20"/>
        </w:rPr>
        <w:t>mení</w:t>
      </w:r>
      <w:r w:rsidR="00932892" w:rsidRPr="001B56B6">
        <w:rPr>
          <w:rFonts w:ascii="Arial" w:eastAsia="Times New Roman" w:hAnsi="Arial" w:cs="Arial"/>
          <w:sz w:val="20"/>
          <w:szCs w:val="20"/>
        </w:rPr>
        <w:t xml:space="preserve"> sa kus za kus)</w:t>
      </w:r>
    </w:p>
    <w:p w14:paraId="57834ED6" w14:textId="6FE61673"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w:t>
      </w:r>
      <w:r w:rsidR="00932892" w:rsidRPr="001B56B6">
        <w:rPr>
          <w:rFonts w:ascii="Arial" w:eastAsia="Times New Roman" w:hAnsi="Arial" w:cs="Arial"/>
          <w:sz w:val="20"/>
          <w:szCs w:val="20"/>
        </w:rPr>
        <w:t xml:space="preserve"> je </w:t>
      </w:r>
      <w:r w:rsidRPr="001B56B6">
        <w:rPr>
          <w:rFonts w:ascii="Arial" w:eastAsia="Times New Roman" w:hAnsi="Arial" w:cs="Arial"/>
          <w:sz w:val="20"/>
          <w:szCs w:val="20"/>
        </w:rPr>
        <w:t>výška</w:t>
      </w:r>
      <w:r w:rsidR="00932892" w:rsidRPr="001B56B6">
        <w:rPr>
          <w:rFonts w:ascii="Arial" w:eastAsia="Times New Roman" w:hAnsi="Arial" w:cs="Arial"/>
          <w:sz w:val="20"/>
          <w:szCs w:val="20"/>
        </w:rPr>
        <w:t xml:space="preserve"> spodnej hrany svietidla (</w:t>
      </w:r>
      <w:r w:rsidRPr="001B56B6">
        <w:rPr>
          <w:rFonts w:ascii="Arial" w:eastAsia="Times New Roman" w:hAnsi="Arial" w:cs="Arial"/>
          <w:sz w:val="20"/>
          <w:szCs w:val="20"/>
        </w:rPr>
        <w:t>pôvodná</w:t>
      </w:r>
      <w:r w:rsidR="00932892" w:rsidRPr="001B56B6">
        <w:rPr>
          <w:rFonts w:ascii="Arial" w:eastAsia="Times New Roman" w:hAnsi="Arial" w:cs="Arial"/>
          <w:sz w:val="20"/>
          <w:szCs w:val="20"/>
        </w:rPr>
        <w:t xml:space="preserve"> </w:t>
      </w:r>
      <w:r w:rsidRPr="001B56B6">
        <w:rPr>
          <w:rFonts w:ascii="Arial" w:eastAsia="Times New Roman" w:hAnsi="Arial" w:cs="Arial"/>
          <w:sz w:val="20"/>
          <w:szCs w:val="20"/>
        </w:rPr>
        <w:t>výška</w:t>
      </w:r>
      <w:r w:rsidR="00932892" w:rsidRPr="001B56B6">
        <w:rPr>
          <w:rFonts w:ascii="Arial" w:eastAsia="Times New Roman" w:hAnsi="Arial" w:cs="Arial"/>
          <w:sz w:val="20"/>
          <w:szCs w:val="20"/>
        </w:rPr>
        <w:t xml:space="preserve">) </w:t>
      </w:r>
    </w:p>
    <w:p w14:paraId="637441A8" w14:textId="28FDDDBC"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w:t>
      </w:r>
      <w:r w:rsidR="00932892" w:rsidRPr="001B56B6">
        <w:rPr>
          <w:rFonts w:ascii="Arial" w:eastAsia="Times New Roman" w:hAnsi="Arial" w:cs="Arial"/>
          <w:sz w:val="20"/>
          <w:szCs w:val="20"/>
        </w:rPr>
        <w:t xml:space="preserve"> je </w:t>
      </w:r>
      <w:r w:rsidRPr="001B56B6">
        <w:rPr>
          <w:rFonts w:ascii="Arial" w:eastAsia="Times New Roman" w:hAnsi="Arial" w:cs="Arial"/>
          <w:sz w:val="20"/>
          <w:szCs w:val="20"/>
        </w:rPr>
        <w:t>požadovaná</w:t>
      </w:r>
      <w:r w:rsidR="00932892" w:rsidRPr="001B56B6">
        <w:rPr>
          <w:rFonts w:ascii="Arial" w:eastAsia="Times New Roman" w:hAnsi="Arial" w:cs="Arial"/>
          <w:sz w:val="20"/>
          <w:szCs w:val="20"/>
        </w:rPr>
        <w:t xml:space="preserve"> intenzita osvetlenia v priestore</w:t>
      </w:r>
    </w:p>
    <w:p w14:paraId="7E07A2AB" w14:textId="0F9C02EB" w:rsidR="00932892" w:rsidRPr="001B56B6" w:rsidRDefault="00D02AB6" w:rsidP="00D02AB6">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Záväzná</w:t>
      </w:r>
      <w:r w:rsidR="00932892" w:rsidRPr="001B56B6">
        <w:rPr>
          <w:rFonts w:ascii="Arial" w:eastAsia="Times New Roman" w:hAnsi="Arial" w:cs="Arial"/>
          <w:sz w:val="20"/>
          <w:szCs w:val="20"/>
        </w:rPr>
        <w:t xml:space="preserve"> je </w:t>
      </w:r>
      <w:r w:rsidRPr="001B56B6">
        <w:rPr>
          <w:rFonts w:ascii="Arial" w:eastAsia="Times New Roman" w:hAnsi="Arial" w:cs="Arial"/>
          <w:sz w:val="20"/>
          <w:szCs w:val="20"/>
        </w:rPr>
        <w:t>rovnomernosť</w:t>
      </w:r>
      <w:r w:rsidR="00932892" w:rsidRPr="001B56B6">
        <w:rPr>
          <w:rFonts w:ascii="Arial" w:eastAsia="Times New Roman" w:hAnsi="Arial" w:cs="Arial"/>
          <w:sz w:val="20"/>
          <w:szCs w:val="20"/>
        </w:rPr>
        <w:t xml:space="preserve"> osvetlenia</w:t>
      </w:r>
    </w:p>
    <w:p w14:paraId="4B469966" w14:textId="5A32EF5E" w:rsidR="00B53E98" w:rsidRPr="001B56B6" w:rsidRDefault="00932892" w:rsidP="00B53E98">
      <w:pPr>
        <w:pStyle w:val="gmail-m-4320577968619464263msolistparagraph"/>
        <w:numPr>
          <w:ilvl w:val="0"/>
          <w:numId w:val="10"/>
        </w:numPr>
        <w:rPr>
          <w:rFonts w:ascii="Arial" w:eastAsia="Times New Roman" w:hAnsi="Arial" w:cs="Arial"/>
          <w:sz w:val="20"/>
          <w:szCs w:val="20"/>
        </w:rPr>
      </w:pPr>
      <w:r w:rsidRPr="001B56B6">
        <w:rPr>
          <w:rFonts w:ascii="Arial" w:eastAsia="Times New Roman" w:hAnsi="Arial" w:cs="Arial"/>
          <w:sz w:val="20"/>
          <w:szCs w:val="20"/>
        </w:rPr>
        <w:t>U </w:t>
      </w:r>
      <w:r w:rsidR="00D02AB6" w:rsidRPr="001B56B6">
        <w:rPr>
          <w:rFonts w:ascii="Arial" w:eastAsia="Times New Roman" w:hAnsi="Arial" w:cs="Arial"/>
          <w:sz w:val="20"/>
          <w:szCs w:val="20"/>
        </w:rPr>
        <w:t>všetkých</w:t>
      </w:r>
      <w:r w:rsidRPr="001B56B6">
        <w:rPr>
          <w:rFonts w:ascii="Arial" w:eastAsia="Times New Roman" w:hAnsi="Arial" w:cs="Arial"/>
          <w:sz w:val="20"/>
          <w:szCs w:val="20"/>
        </w:rPr>
        <w:t xml:space="preserve"> typov LED svietidiel, </w:t>
      </w:r>
      <w:r w:rsidR="00D02AB6" w:rsidRPr="001B56B6">
        <w:rPr>
          <w:rFonts w:ascii="Arial" w:eastAsia="Times New Roman" w:hAnsi="Arial" w:cs="Arial"/>
          <w:sz w:val="20"/>
          <w:szCs w:val="20"/>
        </w:rPr>
        <w:t>ktoré</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sú</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iné</w:t>
      </w:r>
      <w:r w:rsidRPr="001B56B6">
        <w:rPr>
          <w:rFonts w:ascii="Arial" w:eastAsia="Times New Roman" w:hAnsi="Arial" w:cs="Arial"/>
          <w:sz w:val="20"/>
          <w:szCs w:val="20"/>
        </w:rPr>
        <w:t xml:space="preserve"> ako uveden</w:t>
      </w:r>
      <w:r w:rsidR="00E43FFD">
        <w:rPr>
          <w:rFonts w:ascii="Arial" w:eastAsia="Times New Roman" w:hAnsi="Arial" w:cs="Arial"/>
          <w:sz w:val="20"/>
          <w:szCs w:val="20"/>
        </w:rPr>
        <w:t>é</w:t>
      </w:r>
      <w:r w:rsidRPr="001B56B6">
        <w:rPr>
          <w:rFonts w:ascii="Arial" w:eastAsia="Times New Roman" w:hAnsi="Arial" w:cs="Arial"/>
          <w:sz w:val="20"/>
          <w:szCs w:val="20"/>
        </w:rPr>
        <w:t xml:space="preserve"> vo </w:t>
      </w:r>
      <w:r w:rsidR="00D02AB6" w:rsidRPr="001B56B6">
        <w:rPr>
          <w:rFonts w:ascii="Arial" w:eastAsia="Times New Roman" w:hAnsi="Arial" w:cs="Arial"/>
          <w:sz w:val="20"/>
          <w:szCs w:val="20"/>
        </w:rPr>
        <w:t>výkaze</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výmer</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musí</w:t>
      </w:r>
      <w:r w:rsidRPr="001B56B6">
        <w:rPr>
          <w:rFonts w:ascii="Arial" w:eastAsia="Times New Roman" w:hAnsi="Arial" w:cs="Arial"/>
          <w:sz w:val="20"/>
          <w:szCs w:val="20"/>
        </w:rPr>
        <w:t xml:space="preserve"> byt </w:t>
      </w:r>
      <w:r w:rsidR="00D02AB6" w:rsidRPr="001B56B6">
        <w:rPr>
          <w:rFonts w:ascii="Arial" w:eastAsia="Times New Roman" w:hAnsi="Arial" w:cs="Arial"/>
          <w:sz w:val="20"/>
          <w:szCs w:val="20"/>
        </w:rPr>
        <w:t>doložený</w:t>
      </w:r>
      <w:r w:rsidRPr="001B56B6">
        <w:rPr>
          <w:rFonts w:ascii="Arial" w:eastAsia="Times New Roman" w:hAnsi="Arial" w:cs="Arial"/>
          <w:sz w:val="20"/>
          <w:szCs w:val="20"/>
        </w:rPr>
        <w:t xml:space="preserve"> svetelno-technick</w:t>
      </w:r>
      <w:r w:rsidR="00FD66D1">
        <w:rPr>
          <w:rFonts w:ascii="Arial" w:eastAsia="Times New Roman" w:hAnsi="Arial" w:cs="Arial"/>
          <w:sz w:val="20"/>
          <w:szCs w:val="20"/>
        </w:rPr>
        <w:t>ý</w:t>
      </w:r>
      <w:r w:rsidRPr="001B56B6">
        <w:rPr>
          <w:rFonts w:ascii="Arial" w:eastAsia="Times New Roman" w:hAnsi="Arial" w:cs="Arial"/>
          <w:sz w:val="20"/>
          <w:szCs w:val="20"/>
        </w:rPr>
        <w:t xml:space="preserve"> </w:t>
      </w:r>
      <w:r w:rsidR="00D02AB6" w:rsidRPr="001B56B6">
        <w:rPr>
          <w:rFonts w:ascii="Arial" w:eastAsia="Times New Roman" w:hAnsi="Arial" w:cs="Arial"/>
          <w:sz w:val="20"/>
          <w:szCs w:val="20"/>
        </w:rPr>
        <w:t>výpočet</w:t>
      </w:r>
      <w:r w:rsidRPr="001B56B6">
        <w:rPr>
          <w:rFonts w:ascii="Arial" w:eastAsia="Times New Roman" w:hAnsi="Arial" w:cs="Arial"/>
          <w:sz w:val="20"/>
          <w:szCs w:val="20"/>
        </w:rPr>
        <w:t xml:space="preserve"> v </w:t>
      </w:r>
      <w:r w:rsidR="00D02AB6" w:rsidRPr="001B56B6">
        <w:rPr>
          <w:rFonts w:ascii="Arial" w:eastAsia="Times New Roman" w:hAnsi="Arial" w:cs="Arial"/>
          <w:sz w:val="20"/>
          <w:szCs w:val="20"/>
        </w:rPr>
        <w:t>súlade</w:t>
      </w:r>
      <w:r w:rsidRPr="001B56B6">
        <w:rPr>
          <w:rFonts w:ascii="Arial" w:eastAsia="Times New Roman" w:hAnsi="Arial" w:cs="Arial"/>
          <w:sz w:val="20"/>
          <w:szCs w:val="20"/>
        </w:rPr>
        <w:t xml:space="preserve"> s </w:t>
      </w:r>
      <w:r w:rsidR="00D02AB6" w:rsidRPr="001B56B6">
        <w:rPr>
          <w:rFonts w:ascii="Arial" w:eastAsia="Times New Roman" w:hAnsi="Arial" w:cs="Arial"/>
          <w:sz w:val="20"/>
          <w:szCs w:val="20"/>
        </w:rPr>
        <w:t>platnými</w:t>
      </w:r>
      <w:r w:rsidRPr="001B56B6">
        <w:rPr>
          <w:rFonts w:ascii="Arial" w:eastAsia="Times New Roman" w:hAnsi="Arial" w:cs="Arial"/>
          <w:sz w:val="20"/>
          <w:szCs w:val="20"/>
        </w:rPr>
        <w:t xml:space="preserve"> STN</w:t>
      </w:r>
      <w:r w:rsidR="00B53E98" w:rsidRPr="00B53E98">
        <w:rPr>
          <w:rFonts w:ascii="Arial" w:eastAsia="Times New Roman" w:hAnsi="Arial" w:cs="Arial"/>
          <w:szCs w:val="20"/>
        </w:rPr>
        <w:t xml:space="preserve"> </w:t>
      </w:r>
      <w:r w:rsidR="00B53E98">
        <w:rPr>
          <w:rFonts w:ascii="Arial" w:eastAsia="Times New Roman" w:hAnsi="Arial" w:cs="Arial"/>
          <w:sz w:val="20"/>
          <w:szCs w:val="20"/>
        </w:rPr>
        <w:t xml:space="preserve">a </w:t>
      </w:r>
      <w:r w:rsidR="00B53E98" w:rsidRPr="00B53E98">
        <w:rPr>
          <w:rFonts w:ascii="Arial" w:eastAsia="Times New Roman" w:hAnsi="Arial" w:cs="Arial"/>
          <w:sz w:val="20"/>
          <w:szCs w:val="20"/>
        </w:rPr>
        <w:t xml:space="preserve">výpočty osvetlenia </w:t>
      </w:r>
      <w:r w:rsidR="00B53E98">
        <w:rPr>
          <w:rFonts w:ascii="Arial" w:eastAsia="Times New Roman" w:hAnsi="Arial" w:cs="Arial"/>
          <w:sz w:val="20"/>
          <w:szCs w:val="20"/>
        </w:rPr>
        <w:t xml:space="preserve">predložené aj </w:t>
      </w:r>
      <w:r w:rsidR="00B53E98" w:rsidRPr="00B53E98">
        <w:rPr>
          <w:rFonts w:ascii="Arial" w:eastAsia="Times New Roman" w:hAnsi="Arial" w:cs="Arial"/>
          <w:sz w:val="20"/>
          <w:szCs w:val="20"/>
        </w:rPr>
        <w:t xml:space="preserve">v otvorených formátoch napr. </w:t>
      </w:r>
      <w:proofErr w:type="spellStart"/>
      <w:r w:rsidR="00B53E98" w:rsidRPr="00B53E98">
        <w:rPr>
          <w:rFonts w:ascii="Arial" w:eastAsia="Times New Roman" w:hAnsi="Arial" w:cs="Arial"/>
          <w:sz w:val="20"/>
          <w:szCs w:val="20"/>
        </w:rPr>
        <w:t>DIALux</w:t>
      </w:r>
      <w:proofErr w:type="spellEnd"/>
      <w:r w:rsidR="00B53E98" w:rsidRPr="00B53E98">
        <w:rPr>
          <w:rFonts w:ascii="Arial" w:eastAsia="Times New Roman" w:hAnsi="Arial" w:cs="Arial"/>
          <w:sz w:val="20"/>
          <w:szCs w:val="20"/>
        </w:rPr>
        <w:t xml:space="preserve"> a pod.</w:t>
      </w:r>
    </w:p>
    <w:p w14:paraId="7F3EEBA1" w14:textId="72FC4C9A" w:rsidR="003F0850" w:rsidRPr="003F0850" w:rsidRDefault="00D02AB6" w:rsidP="003F0850">
      <w:pPr>
        <w:pStyle w:val="gmail-m-4320577968619464263msolistparagraph"/>
        <w:numPr>
          <w:ilvl w:val="0"/>
          <w:numId w:val="10"/>
        </w:numPr>
        <w:rPr>
          <w:rFonts w:ascii="Arial" w:eastAsia="Times New Roman" w:hAnsi="Arial" w:cs="Arial"/>
          <w:sz w:val="20"/>
          <w:szCs w:val="20"/>
          <w:lang w:eastAsia="en-US"/>
        </w:rPr>
      </w:pPr>
      <w:r w:rsidRPr="003F0850">
        <w:rPr>
          <w:rFonts w:ascii="Arial" w:eastAsia="Times New Roman" w:hAnsi="Arial" w:cs="Arial"/>
          <w:sz w:val="20"/>
          <w:szCs w:val="20"/>
        </w:rPr>
        <w:t>Sumárny</w:t>
      </w:r>
      <w:r w:rsidR="00932892" w:rsidRPr="003F0850">
        <w:rPr>
          <w:rFonts w:ascii="Arial" w:eastAsia="Times New Roman" w:hAnsi="Arial" w:cs="Arial"/>
          <w:sz w:val="20"/>
          <w:szCs w:val="20"/>
        </w:rPr>
        <w:t xml:space="preserve"> </w:t>
      </w:r>
      <w:r w:rsidRPr="003F0850">
        <w:rPr>
          <w:rFonts w:ascii="Arial" w:eastAsia="Times New Roman" w:hAnsi="Arial" w:cs="Arial"/>
          <w:sz w:val="20"/>
          <w:szCs w:val="20"/>
        </w:rPr>
        <w:t>výkon</w:t>
      </w:r>
      <w:r w:rsidR="00932892" w:rsidRPr="003F0850">
        <w:rPr>
          <w:rFonts w:ascii="Arial" w:eastAsia="Times New Roman" w:hAnsi="Arial" w:cs="Arial"/>
          <w:sz w:val="20"/>
          <w:szCs w:val="20"/>
        </w:rPr>
        <w:t xml:space="preserve"> by mal byt </w:t>
      </w:r>
      <w:r w:rsidRPr="003F0850">
        <w:rPr>
          <w:rFonts w:ascii="Arial" w:eastAsia="Times New Roman" w:hAnsi="Arial" w:cs="Arial"/>
          <w:sz w:val="20"/>
          <w:szCs w:val="20"/>
        </w:rPr>
        <w:t>rovnaký</w:t>
      </w:r>
      <w:r w:rsidR="00932892" w:rsidRPr="003F0850">
        <w:rPr>
          <w:rFonts w:ascii="Arial" w:eastAsia="Times New Roman" w:hAnsi="Arial" w:cs="Arial"/>
          <w:sz w:val="20"/>
          <w:szCs w:val="20"/>
        </w:rPr>
        <w:t xml:space="preserve"> alebo </w:t>
      </w:r>
      <w:r w:rsidRPr="003F0850">
        <w:rPr>
          <w:rFonts w:ascii="Arial" w:eastAsia="Times New Roman" w:hAnsi="Arial" w:cs="Arial"/>
          <w:sz w:val="20"/>
          <w:szCs w:val="20"/>
        </w:rPr>
        <w:t>nižší</w:t>
      </w:r>
      <w:r w:rsidR="00932892" w:rsidRPr="003F0850">
        <w:rPr>
          <w:rFonts w:ascii="Arial" w:eastAsia="Times New Roman" w:hAnsi="Arial" w:cs="Arial"/>
          <w:sz w:val="20"/>
          <w:szCs w:val="20"/>
        </w:rPr>
        <w:t xml:space="preserve"> </w:t>
      </w:r>
      <w:r w:rsidR="003F0850">
        <w:rPr>
          <w:rFonts w:ascii="Arial" w:eastAsia="Times New Roman" w:hAnsi="Arial" w:cs="Arial"/>
          <w:sz w:val="20"/>
          <w:szCs w:val="20"/>
        </w:rPr>
        <w:t xml:space="preserve">ako </w:t>
      </w:r>
      <w:r w:rsidR="003F0850" w:rsidRPr="003F0850">
        <w:rPr>
          <w:rFonts w:ascii="Arial" w:eastAsia="Times New Roman" w:hAnsi="Arial" w:cs="Arial"/>
          <w:color w:val="000000"/>
          <w:sz w:val="20"/>
          <w:szCs w:val="20"/>
        </w:rPr>
        <w:t>výkon, ktorý by sa dosiahol po realizácii opatrenia v zmysle v projektovej dokumentácie</w:t>
      </w:r>
      <w:r w:rsidR="003F0850" w:rsidRPr="003F0850">
        <w:rPr>
          <w:rFonts w:ascii="Arial" w:eastAsia="Times New Roman" w:hAnsi="Arial" w:cs="Arial"/>
          <w:sz w:val="20"/>
          <w:szCs w:val="20"/>
        </w:rPr>
        <w:t xml:space="preserve"> (t. j. po inštalácii LED osvetlenia)</w:t>
      </w:r>
    </w:p>
    <w:p w14:paraId="14676375" w14:textId="5DF74A11" w:rsidR="00932892" w:rsidRPr="003F0850" w:rsidRDefault="00932892" w:rsidP="008E63A2">
      <w:pPr>
        <w:pStyle w:val="gmail-m-4320577968619464263msolistparagraph"/>
        <w:numPr>
          <w:ilvl w:val="0"/>
          <w:numId w:val="10"/>
        </w:numPr>
        <w:rPr>
          <w:rFonts w:ascii="Arial" w:eastAsia="Times New Roman" w:hAnsi="Arial" w:cs="Arial"/>
          <w:sz w:val="20"/>
          <w:szCs w:val="20"/>
        </w:rPr>
      </w:pPr>
      <w:r w:rsidRPr="003F0850">
        <w:rPr>
          <w:rFonts w:ascii="Arial" w:eastAsia="Times New Roman" w:hAnsi="Arial" w:cs="Arial"/>
          <w:sz w:val="20"/>
          <w:szCs w:val="20"/>
        </w:rPr>
        <w:t>Farba osvetlenia 4000K</w:t>
      </w:r>
    </w:p>
    <w:sectPr w:rsidR="00932892" w:rsidRPr="003F085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547F" w14:textId="77777777" w:rsidR="008F664E" w:rsidRDefault="008F664E" w:rsidP="007B4EC6">
      <w:r>
        <w:separator/>
      </w:r>
    </w:p>
  </w:endnote>
  <w:endnote w:type="continuationSeparator" w:id="0">
    <w:p w14:paraId="52764004" w14:textId="77777777" w:rsidR="008F664E" w:rsidRDefault="008F664E" w:rsidP="007B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492232"/>
      <w:docPartObj>
        <w:docPartGallery w:val="Page Numbers (Bottom of Page)"/>
        <w:docPartUnique/>
      </w:docPartObj>
    </w:sdtPr>
    <w:sdtEndPr/>
    <w:sdtContent>
      <w:sdt>
        <w:sdtPr>
          <w:id w:val="-1769616900"/>
          <w:docPartObj>
            <w:docPartGallery w:val="Page Numbers (Top of Page)"/>
            <w:docPartUnique/>
          </w:docPartObj>
        </w:sdtPr>
        <w:sdtEndPr/>
        <w:sdtContent>
          <w:p w14:paraId="3B4803A5" w14:textId="589352BB" w:rsidR="001B56B6" w:rsidRDefault="001B56B6">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88161F" w14:textId="77777777" w:rsidR="001B56B6" w:rsidRDefault="001B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D21A0" w14:textId="77777777" w:rsidR="008F664E" w:rsidRDefault="008F664E" w:rsidP="007B4EC6">
      <w:r>
        <w:separator/>
      </w:r>
    </w:p>
  </w:footnote>
  <w:footnote w:type="continuationSeparator" w:id="0">
    <w:p w14:paraId="2AFD70BA" w14:textId="77777777" w:rsidR="008F664E" w:rsidRDefault="008F664E" w:rsidP="007B4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723"/>
    <w:multiLevelType w:val="multilevel"/>
    <w:tmpl w:val="67CC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908A4"/>
    <w:multiLevelType w:val="hybridMultilevel"/>
    <w:tmpl w:val="47D64022"/>
    <w:lvl w:ilvl="0" w:tplc="9E3295AA">
      <w:start w:val="1"/>
      <w:numFmt w:val="bullet"/>
      <w:lvlText w:val="-"/>
      <w:lvlJc w:val="left"/>
      <w:pPr>
        <w:ind w:left="1080" w:hanging="360"/>
      </w:pPr>
      <w:rPr>
        <w:rFonts w:ascii="Arial" w:eastAsia="Arial"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101E711F"/>
    <w:multiLevelType w:val="hybridMultilevel"/>
    <w:tmpl w:val="050C2052"/>
    <w:lvl w:ilvl="0" w:tplc="2A94EA06">
      <w:start w:val="1"/>
      <w:numFmt w:val="bullet"/>
      <w:pStyle w:val="Znaka1"/>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cs="Times New Roman"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Times New Roman"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Times New Roman"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3F5EC7"/>
    <w:multiLevelType w:val="singleLevel"/>
    <w:tmpl w:val="0DD63D7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2A232C8E"/>
    <w:multiLevelType w:val="hybridMultilevel"/>
    <w:tmpl w:val="A65A4E7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D2E672E"/>
    <w:multiLevelType w:val="hybridMultilevel"/>
    <w:tmpl w:val="54CC6D0C"/>
    <w:lvl w:ilvl="0" w:tplc="EC62316C">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DB46DAE"/>
    <w:multiLevelType w:val="multilevel"/>
    <w:tmpl w:val="DB8AE1A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BCC0FBC"/>
    <w:multiLevelType w:val="singleLevel"/>
    <w:tmpl w:val="1EF87FF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6CCA5DD0"/>
    <w:multiLevelType w:val="hybridMultilevel"/>
    <w:tmpl w:val="79B8EA42"/>
    <w:lvl w:ilvl="0" w:tplc="BCA6A110">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76B66FC5"/>
    <w:multiLevelType w:val="hybridMultilevel"/>
    <w:tmpl w:val="744879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3"/>
  </w:num>
  <w:num w:numId="9">
    <w:abstractNumId w:val="7"/>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3">
    <w15:presenceInfo w15:providerId="None" w15:userId="Autho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B3"/>
    <w:rsid w:val="0000161A"/>
    <w:rsid w:val="00024AAF"/>
    <w:rsid w:val="00036B6B"/>
    <w:rsid w:val="00071105"/>
    <w:rsid w:val="000712EE"/>
    <w:rsid w:val="000B18F5"/>
    <w:rsid w:val="001016E5"/>
    <w:rsid w:val="00113108"/>
    <w:rsid w:val="001B56B6"/>
    <w:rsid w:val="001C3995"/>
    <w:rsid w:val="0021123C"/>
    <w:rsid w:val="002747A1"/>
    <w:rsid w:val="002940D7"/>
    <w:rsid w:val="002B1BB6"/>
    <w:rsid w:val="002B4B52"/>
    <w:rsid w:val="002F11C0"/>
    <w:rsid w:val="00363639"/>
    <w:rsid w:val="00376F58"/>
    <w:rsid w:val="003C2280"/>
    <w:rsid w:val="003E3958"/>
    <w:rsid w:val="003F0850"/>
    <w:rsid w:val="00412664"/>
    <w:rsid w:val="0043084F"/>
    <w:rsid w:val="00437329"/>
    <w:rsid w:val="0046235E"/>
    <w:rsid w:val="004F0862"/>
    <w:rsid w:val="0052366D"/>
    <w:rsid w:val="00556C4D"/>
    <w:rsid w:val="00582A29"/>
    <w:rsid w:val="005831F4"/>
    <w:rsid w:val="00583F82"/>
    <w:rsid w:val="00590899"/>
    <w:rsid w:val="005B3845"/>
    <w:rsid w:val="005E2CDB"/>
    <w:rsid w:val="005F4136"/>
    <w:rsid w:val="005F510C"/>
    <w:rsid w:val="00636B78"/>
    <w:rsid w:val="006469E7"/>
    <w:rsid w:val="00654972"/>
    <w:rsid w:val="006A4249"/>
    <w:rsid w:val="00722B78"/>
    <w:rsid w:val="007B4EC6"/>
    <w:rsid w:val="007D36B3"/>
    <w:rsid w:val="007D7DCC"/>
    <w:rsid w:val="00825DB1"/>
    <w:rsid w:val="00831582"/>
    <w:rsid w:val="008A020F"/>
    <w:rsid w:val="008C7820"/>
    <w:rsid w:val="008E123B"/>
    <w:rsid w:val="008E5BB6"/>
    <w:rsid w:val="008F664E"/>
    <w:rsid w:val="00932892"/>
    <w:rsid w:val="00934061"/>
    <w:rsid w:val="0095520B"/>
    <w:rsid w:val="00A04AC0"/>
    <w:rsid w:val="00AD15EB"/>
    <w:rsid w:val="00B5300B"/>
    <w:rsid w:val="00B53E98"/>
    <w:rsid w:val="00BB32A6"/>
    <w:rsid w:val="00BE52C4"/>
    <w:rsid w:val="00BF4CA3"/>
    <w:rsid w:val="00C03068"/>
    <w:rsid w:val="00C15091"/>
    <w:rsid w:val="00C45E1B"/>
    <w:rsid w:val="00C82E50"/>
    <w:rsid w:val="00CB3E69"/>
    <w:rsid w:val="00D02AB6"/>
    <w:rsid w:val="00D108CA"/>
    <w:rsid w:val="00D309AD"/>
    <w:rsid w:val="00D340E4"/>
    <w:rsid w:val="00D55F79"/>
    <w:rsid w:val="00D951D2"/>
    <w:rsid w:val="00DC26F4"/>
    <w:rsid w:val="00DC5AA7"/>
    <w:rsid w:val="00E05305"/>
    <w:rsid w:val="00E139D0"/>
    <w:rsid w:val="00E43FFD"/>
    <w:rsid w:val="00EA5980"/>
    <w:rsid w:val="00EF0740"/>
    <w:rsid w:val="00F24C66"/>
    <w:rsid w:val="00F37F28"/>
    <w:rsid w:val="00F46319"/>
    <w:rsid w:val="00F74482"/>
    <w:rsid w:val="00F768EF"/>
    <w:rsid w:val="00FD66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11D0"/>
  <w15:chartTrackingRefBased/>
  <w15:docId w15:val="{5DE307FA-0F23-4D26-B941-5CBF6835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79"/>
    <w:pPr>
      <w:spacing w:after="0" w:line="240" w:lineRule="auto"/>
    </w:pPr>
    <w:rPr>
      <w:rFonts w:ascii="Calibri" w:hAnsi="Calibri" w:cs="Calibri"/>
    </w:rPr>
  </w:style>
  <w:style w:type="paragraph" w:styleId="Heading3">
    <w:name w:val="heading 3"/>
    <w:basedOn w:val="Normal"/>
    <w:next w:val="Normal"/>
    <w:link w:val="Heading3Char"/>
    <w:autoRedefine/>
    <w:semiHidden/>
    <w:unhideWhenUsed/>
    <w:qFormat/>
    <w:rsid w:val="002940D7"/>
    <w:pPr>
      <w:keepNext/>
      <w:spacing w:before="60" w:after="60"/>
      <w:jc w:val="center"/>
      <w:outlineLvl w:val="2"/>
    </w:pPr>
    <w:rPr>
      <w:rFonts w:ascii="Arial" w:eastAsia="Times New Roman" w:hAnsi="Arial" w:cs="Arial"/>
      <w:b/>
      <w:noProof/>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4EC6"/>
    <w:rPr>
      <w:sz w:val="20"/>
    </w:rPr>
  </w:style>
  <w:style w:type="character" w:customStyle="1" w:styleId="FootnoteTextChar">
    <w:name w:val="Footnote Text Char"/>
    <w:basedOn w:val="DefaultParagraphFont"/>
    <w:link w:val="FootnoteText"/>
    <w:uiPriority w:val="99"/>
    <w:semiHidden/>
    <w:rsid w:val="007B4E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4EC6"/>
    <w:rPr>
      <w:vertAlign w:val="superscript"/>
    </w:rPr>
  </w:style>
  <w:style w:type="character" w:styleId="Hyperlink">
    <w:name w:val="Hyperlink"/>
    <w:basedOn w:val="DefaultParagraphFont"/>
    <w:uiPriority w:val="99"/>
    <w:semiHidden/>
    <w:unhideWhenUsed/>
    <w:rsid w:val="00D340E4"/>
    <w:rPr>
      <w:rFonts w:ascii="Arial" w:hAnsi="Arial" w:cs="Arial" w:hint="default"/>
      <w:color w:val="00A1DE"/>
      <w:sz w:val="19"/>
      <w:u w:val="single"/>
    </w:rPr>
  </w:style>
  <w:style w:type="paragraph" w:styleId="ListParagraph">
    <w:name w:val="List Paragraph"/>
    <w:basedOn w:val="Normal"/>
    <w:qFormat/>
    <w:rsid w:val="00D340E4"/>
    <w:pPr>
      <w:ind w:left="720"/>
      <w:contextualSpacing/>
    </w:pPr>
    <w:rPr>
      <w:rFonts w:ascii="Arial" w:hAnsi="Arial" w:cs="Arial"/>
      <w:sz w:val="24"/>
      <w:szCs w:val="24"/>
      <w:lang w:eastAsia="cs-CZ"/>
    </w:rPr>
  </w:style>
  <w:style w:type="paragraph" w:customStyle="1" w:styleId="Odsekzoznamu1">
    <w:name w:val="Odsek zoznamu1"/>
    <w:basedOn w:val="Normal"/>
    <w:uiPriority w:val="99"/>
    <w:qFormat/>
    <w:rsid w:val="00D340E4"/>
    <w:pPr>
      <w:ind w:left="708"/>
    </w:pPr>
    <w:rPr>
      <w:rFonts w:ascii="Arial" w:hAnsi="Arial" w:cs="Arial"/>
      <w:noProof/>
      <w:sz w:val="20"/>
      <w:lang w:eastAsia="sk-SK"/>
    </w:rPr>
  </w:style>
  <w:style w:type="paragraph" w:customStyle="1" w:styleId="gmail-m-4320577968619464263msolistparagraph">
    <w:name w:val="gmail-m_-4320577968619464263msolistparagraph"/>
    <w:basedOn w:val="Normal"/>
    <w:rsid w:val="00932892"/>
    <w:pPr>
      <w:spacing w:before="100" w:beforeAutospacing="1" w:after="100" w:afterAutospacing="1"/>
    </w:pPr>
    <w:rPr>
      <w:lang w:eastAsia="sk-SK"/>
    </w:rPr>
  </w:style>
  <w:style w:type="paragraph" w:styleId="Header">
    <w:name w:val="header"/>
    <w:basedOn w:val="Normal"/>
    <w:link w:val="HeaderChar"/>
    <w:uiPriority w:val="99"/>
    <w:unhideWhenUsed/>
    <w:rsid w:val="001B56B6"/>
    <w:pPr>
      <w:tabs>
        <w:tab w:val="center" w:pos="4536"/>
        <w:tab w:val="right" w:pos="9072"/>
      </w:tabs>
    </w:pPr>
  </w:style>
  <w:style w:type="character" w:customStyle="1" w:styleId="HeaderChar">
    <w:name w:val="Header Char"/>
    <w:basedOn w:val="DefaultParagraphFont"/>
    <w:link w:val="Header"/>
    <w:uiPriority w:val="99"/>
    <w:rsid w:val="001B56B6"/>
    <w:rPr>
      <w:rFonts w:ascii="Calibri" w:hAnsi="Calibri" w:cs="Calibri"/>
    </w:rPr>
  </w:style>
  <w:style w:type="paragraph" w:styleId="Footer">
    <w:name w:val="footer"/>
    <w:basedOn w:val="Normal"/>
    <w:link w:val="FooterChar"/>
    <w:uiPriority w:val="99"/>
    <w:unhideWhenUsed/>
    <w:rsid w:val="001B56B6"/>
    <w:pPr>
      <w:tabs>
        <w:tab w:val="center" w:pos="4536"/>
        <w:tab w:val="right" w:pos="9072"/>
      </w:tabs>
    </w:pPr>
  </w:style>
  <w:style w:type="character" w:customStyle="1" w:styleId="FooterChar">
    <w:name w:val="Footer Char"/>
    <w:basedOn w:val="DefaultParagraphFont"/>
    <w:link w:val="Footer"/>
    <w:uiPriority w:val="99"/>
    <w:rsid w:val="001B56B6"/>
    <w:rPr>
      <w:rFonts w:ascii="Calibri" w:hAnsi="Calibri" w:cs="Calibri"/>
    </w:rPr>
  </w:style>
  <w:style w:type="paragraph" w:customStyle="1" w:styleId="Default">
    <w:name w:val="Default"/>
    <w:rsid w:val="0043732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semiHidden/>
    <w:rsid w:val="002940D7"/>
    <w:rPr>
      <w:rFonts w:ascii="Arial" w:eastAsia="Times New Roman" w:hAnsi="Arial" w:cs="Arial"/>
      <w:b/>
      <w:noProof/>
      <w:lang w:val="cs-CZ" w:eastAsia="cs-CZ"/>
    </w:rPr>
  </w:style>
  <w:style w:type="paragraph" w:customStyle="1" w:styleId="Znaka1">
    <w:name w:val="Značka 1"/>
    <w:rsid w:val="002940D7"/>
    <w:pPr>
      <w:numPr>
        <w:numId w:val="12"/>
      </w:numPr>
      <w:snapToGrid w:val="0"/>
      <w:spacing w:before="100" w:after="40" w:line="240" w:lineRule="auto"/>
      <w:jc w:val="both"/>
    </w:pPr>
    <w:rPr>
      <w:rFonts w:ascii="Arial" w:eastAsia="Times New Roman" w:hAnsi="Arial" w:cs="Times New Roman"/>
      <w:color w:val="000000"/>
      <w:sz w:val="20"/>
      <w:szCs w:val="20"/>
      <w:lang w:eastAsia="sk-SK"/>
    </w:rPr>
  </w:style>
  <w:style w:type="character" w:customStyle="1" w:styleId="tlid-translation">
    <w:name w:val="tlid-translation"/>
    <w:basedOn w:val="DefaultParagraphFont"/>
    <w:rsid w:val="002940D7"/>
  </w:style>
  <w:style w:type="paragraph" w:styleId="BalloonText">
    <w:name w:val="Balloon Text"/>
    <w:basedOn w:val="Normal"/>
    <w:link w:val="BalloonTextChar"/>
    <w:uiPriority w:val="99"/>
    <w:semiHidden/>
    <w:unhideWhenUsed/>
    <w:rsid w:val="00462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98120">
      <w:bodyDiv w:val="1"/>
      <w:marLeft w:val="0"/>
      <w:marRight w:val="0"/>
      <w:marTop w:val="0"/>
      <w:marBottom w:val="0"/>
      <w:divBdr>
        <w:top w:val="none" w:sz="0" w:space="0" w:color="auto"/>
        <w:left w:val="none" w:sz="0" w:space="0" w:color="auto"/>
        <w:bottom w:val="none" w:sz="0" w:space="0" w:color="auto"/>
        <w:right w:val="none" w:sz="0" w:space="0" w:color="auto"/>
      </w:divBdr>
      <w:divsChild>
        <w:div w:id="1114713318">
          <w:marLeft w:val="0"/>
          <w:marRight w:val="0"/>
          <w:marTop w:val="0"/>
          <w:marBottom w:val="0"/>
          <w:divBdr>
            <w:top w:val="none" w:sz="0" w:space="0" w:color="auto"/>
            <w:left w:val="none" w:sz="0" w:space="0" w:color="auto"/>
            <w:bottom w:val="none" w:sz="0" w:space="0" w:color="auto"/>
            <w:right w:val="none" w:sz="0" w:space="0" w:color="auto"/>
          </w:divBdr>
        </w:div>
        <w:div w:id="2015256615">
          <w:marLeft w:val="0"/>
          <w:marRight w:val="0"/>
          <w:marTop w:val="0"/>
          <w:marBottom w:val="0"/>
          <w:divBdr>
            <w:top w:val="none" w:sz="0" w:space="0" w:color="auto"/>
            <w:left w:val="none" w:sz="0" w:space="0" w:color="auto"/>
            <w:bottom w:val="none" w:sz="0" w:space="0" w:color="auto"/>
            <w:right w:val="none" w:sz="0" w:space="0" w:color="auto"/>
          </w:divBdr>
        </w:div>
        <w:div w:id="1453550870">
          <w:marLeft w:val="0"/>
          <w:marRight w:val="0"/>
          <w:marTop w:val="0"/>
          <w:marBottom w:val="0"/>
          <w:divBdr>
            <w:top w:val="none" w:sz="0" w:space="0" w:color="auto"/>
            <w:left w:val="none" w:sz="0" w:space="0" w:color="auto"/>
            <w:bottom w:val="none" w:sz="0" w:space="0" w:color="auto"/>
            <w:right w:val="none" w:sz="0" w:space="0" w:color="auto"/>
          </w:divBdr>
        </w:div>
        <w:div w:id="78215430">
          <w:marLeft w:val="0"/>
          <w:marRight w:val="0"/>
          <w:marTop w:val="0"/>
          <w:marBottom w:val="0"/>
          <w:divBdr>
            <w:top w:val="none" w:sz="0" w:space="0" w:color="auto"/>
            <w:left w:val="none" w:sz="0" w:space="0" w:color="auto"/>
            <w:bottom w:val="none" w:sz="0" w:space="0" w:color="auto"/>
            <w:right w:val="none" w:sz="0" w:space="0" w:color="auto"/>
          </w:divBdr>
        </w:div>
        <w:div w:id="299966722">
          <w:marLeft w:val="0"/>
          <w:marRight w:val="0"/>
          <w:marTop w:val="0"/>
          <w:marBottom w:val="0"/>
          <w:divBdr>
            <w:top w:val="none" w:sz="0" w:space="0" w:color="auto"/>
            <w:left w:val="none" w:sz="0" w:space="0" w:color="auto"/>
            <w:bottom w:val="none" w:sz="0" w:space="0" w:color="auto"/>
            <w:right w:val="none" w:sz="0" w:space="0" w:color="auto"/>
          </w:divBdr>
        </w:div>
        <w:div w:id="1625385322">
          <w:marLeft w:val="0"/>
          <w:marRight w:val="0"/>
          <w:marTop w:val="0"/>
          <w:marBottom w:val="0"/>
          <w:divBdr>
            <w:top w:val="none" w:sz="0" w:space="0" w:color="auto"/>
            <w:left w:val="none" w:sz="0" w:space="0" w:color="auto"/>
            <w:bottom w:val="none" w:sz="0" w:space="0" w:color="auto"/>
            <w:right w:val="none" w:sz="0" w:space="0" w:color="auto"/>
          </w:divBdr>
        </w:div>
        <w:div w:id="466243583">
          <w:marLeft w:val="0"/>
          <w:marRight w:val="0"/>
          <w:marTop w:val="0"/>
          <w:marBottom w:val="0"/>
          <w:divBdr>
            <w:top w:val="none" w:sz="0" w:space="0" w:color="auto"/>
            <w:left w:val="none" w:sz="0" w:space="0" w:color="auto"/>
            <w:bottom w:val="none" w:sz="0" w:space="0" w:color="auto"/>
            <w:right w:val="none" w:sz="0" w:space="0" w:color="auto"/>
          </w:divBdr>
        </w:div>
        <w:div w:id="1151293530">
          <w:marLeft w:val="0"/>
          <w:marRight w:val="0"/>
          <w:marTop w:val="0"/>
          <w:marBottom w:val="0"/>
          <w:divBdr>
            <w:top w:val="none" w:sz="0" w:space="0" w:color="auto"/>
            <w:left w:val="none" w:sz="0" w:space="0" w:color="auto"/>
            <w:bottom w:val="none" w:sz="0" w:space="0" w:color="auto"/>
            <w:right w:val="none" w:sz="0" w:space="0" w:color="auto"/>
          </w:divBdr>
        </w:div>
        <w:div w:id="572393687">
          <w:marLeft w:val="0"/>
          <w:marRight w:val="0"/>
          <w:marTop w:val="0"/>
          <w:marBottom w:val="0"/>
          <w:divBdr>
            <w:top w:val="none" w:sz="0" w:space="0" w:color="auto"/>
            <w:left w:val="none" w:sz="0" w:space="0" w:color="auto"/>
            <w:bottom w:val="none" w:sz="0" w:space="0" w:color="auto"/>
            <w:right w:val="none" w:sz="0" w:space="0" w:color="auto"/>
          </w:divBdr>
        </w:div>
        <w:div w:id="472523021">
          <w:marLeft w:val="0"/>
          <w:marRight w:val="0"/>
          <w:marTop w:val="0"/>
          <w:marBottom w:val="0"/>
          <w:divBdr>
            <w:top w:val="none" w:sz="0" w:space="0" w:color="auto"/>
            <w:left w:val="none" w:sz="0" w:space="0" w:color="auto"/>
            <w:bottom w:val="none" w:sz="0" w:space="0" w:color="auto"/>
            <w:right w:val="none" w:sz="0" w:space="0" w:color="auto"/>
          </w:divBdr>
        </w:div>
        <w:div w:id="2084595936">
          <w:marLeft w:val="0"/>
          <w:marRight w:val="0"/>
          <w:marTop w:val="0"/>
          <w:marBottom w:val="0"/>
          <w:divBdr>
            <w:top w:val="none" w:sz="0" w:space="0" w:color="auto"/>
            <w:left w:val="none" w:sz="0" w:space="0" w:color="auto"/>
            <w:bottom w:val="none" w:sz="0" w:space="0" w:color="auto"/>
            <w:right w:val="none" w:sz="0" w:space="0" w:color="auto"/>
          </w:divBdr>
        </w:div>
        <w:div w:id="13658726">
          <w:marLeft w:val="0"/>
          <w:marRight w:val="0"/>
          <w:marTop w:val="0"/>
          <w:marBottom w:val="0"/>
          <w:divBdr>
            <w:top w:val="none" w:sz="0" w:space="0" w:color="auto"/>
            <w:left w:val="none" w:sz="0" w:space="0" w:color="auto"/>
            <w:bottom w:val="none" w:sz="0" w:space="0" w:color="auto"/>
            <w:right w:val="none" w:sz="0" w:space="0" w:color="auto"/>
          </w:divBdr>
        </w:div>
        <w:div w:id="1630436035">
          <w:marLeft w:val="0"/>
          <w:marRight w:val="0"/>
          <w:marTop w:val="0"/>
          <w:marBottom w:val="0"/>
          <w:divBdr>
            <w:top w:val="none" w:sz="0" w:space="0" w:color="auto"/>
            <w:left w:val="none" w:sz="0" w:space="0" w:color="auto"/>
            <w:bottom w:val="none" w:sz="0" w:space="0" w:color="auto"/>
            <w:right w:val="none" w:sz="0" w:space="0" w:color="auto"/>
          </w:divBdr>
        </w:div>
        <w:div w:id="698969632">
          <w:marLeft w:val="0"/>
          <w:marRight w:val="0"/>
          <w:marTop w:val="0"/>
          <w:marBottom w:val="0"/>
          <w:divBdr>
            <w:top w:val="none" w:sz="0" w:space="0" w:color="auto"/>
            <w:left w:val="none" w:sz="0" w:space="0" w:color="auto"/>
            <w:bottom w:val="none" w:sz="0" w:space="0" w:color="auto"/>
            <w:right w:val="none" w:sz="0" w:space="0" w:color="auto"/>
          </w:divBdr>
        </w:div>
        <w:div w:id="2006518460">
          <w:marLeft w:val="0"/>
          <w:marRight w:val="0"/>
          <w:marTop w:val="0"/>
          <w:marBottom w:val="0"/>
          <w:divBdr>
            <w:top w:val="none" w:sz="0" w:space="0" w:color="auto"/>
            <w:left w:val="none" w:sz="0" w:space="0" w:color="auto"/>
            <w:bottom w:val="none" w:sz="0" w:space="0" w:color="auto"/>
            <w:right w:val="none" w:sz="0" w:space="0" w:color="auto"/>
          </w:divBdr>
        </w:div>
        <w:div w:id="1432629191">
          <w:marLeft w:val="0"/>
          <w:marRight w:val="0"/>
          <w:marTop w:val="0"/>
          <w:marBottom w:val="0"/>
          <w:divBdr>
            <w:top w:val="none" w:sz="0" w:space="0" w:color="auto"/>
            <w:left w:val="none" w:sz="0" w:space="0" w:color="auto"/>
            <w:bottom w:val="none" w:sz="0" w:space="0" w:color="auto"/>
            <w:right w:val="none" w:sz="0" w:space="0" w:color="auto"/>
          </w:divBdr>
        </w:div>
        <w:div w:id="154077399">
          <w:marLeft w:val="0"/>
          <w:marRight w:val="0"/>
          <w:marTop w:val="0"/>
          <w:marBottom w:val="0"/>
          <w:divBdr>
            <w:top w:val="none" w:sz="0" w:space="0" w:color="auto"/>
            <w:left w:val="none" w:sz="0" w:space="0" w:color="auto"/>
            <w:bottom w:val="none" w:sz="0" w:space="0" w:color="auto"/>
            <w:right w:val="none" w:sz="0" w:space="0" w:color="auto"/>
          </w:divBdr>
        </w:div>
        <w:div w:id="412361531">
          <w:marLeft w:val="0"/>
          <w:marRight w:val="0"/>
          <w:marTop w:val="0"/>
          <w:marBottom w:val="0"/>
          <w:divBdr>
            <w:top w:val="none" w:sz="0" w:space="0" w:color="auto"/>
            <w:left w:val="none" w:sz="0" w:space="0" w:color="auto"/>
            <w:bottom w:val="none" w:sz="0" w:space="0" w:color="auto"/>
            <w:right w:val="none" w:sz="0" w:space="0" w:color="auto"/>
          </w:divBdr>
        </w:div>
        <w:div w:id="744299892">
          <w:marLeft w:val="0"/>
          <w:marRight w:val="0"/>
          <w:marTop w:val="0"/>
          <w:marBottom w:val="0"/>
          <w:divBdr>
            <w:top w:val="none" w:sz="0" w:space="0" w:color="auto"/>
            <w:left w:val="none" w:sz="0" w:space="0" w:color="auto"/>
            <w:bottom w:val="none" w:sz="0" w:space="0" w:color="auto"/>
            <w:right w:val="none" w:sz="0" w:space="0" w:color="auto"/>
          </w:divBdr>
        </w:div>
        <w:div w:id="2114085196">
          <w:marLeft w:val="0"/>
          <w:marRight w:val="0"/>
          <w:marTop w:val="0"/>
          <w:marBottom w:val="0"/>
          <w:divBdr>
            <w:top w:val="none" w:sz="0" w:space="0" w:color="auto"/>
            <w:left w:val="none" w:sz="0" w:space="0" w:color="auto"/>
            <w:bottom w:val="none" w:sz="0" w:space="0" w:color="auto"/>
            <w:right w:val="none" w:sz="0" w:space="0" w:color="auto"/>
          </w:divBdr>
        </w:div>
        <w:div w:id="1165122110">
          <w:marLeft w:val="0"/>
          <w:marRight w:val="0"/>
          <w:marTop w:val="0"/>
          <w:marBottom w:val="0"/>
          <w:divBdr>
            <w:top w:val="none" w:sz="0" w:space="0" w:color="auto"/>
            <w:left w:val="none" w:sz="0" w:space="0" w:color="auto"/>
            <w:bottom w:val="none" w:sz="0" w:space="0" w:color="auto"/>
            <w:right w:val="none" w:sz="0" w:space="0" w:color="auto"/>
          </w:divBdr>
        </w:div>
        <w:div w:id="639924249">
          <w:marLeft w:val="0"/>
          <w:marRight w:val="0"/>
          <w:marTop w:val="0"/>
          <w:marBottom w:val="0"/>
          <w:divBdr>
            <w:top w:val="none" w:sz="0" w:space="0" w:color="auto"/>
            <w:left w:val="none" w:sz="0" w:space="0" w:color="auto"/>
            <w:bottom w:val="none" w:sz="0" w:space="0" w:color="auto"/>
            <w:right w:val="none" w:sz="0" w:space="0" w:color="auto"/>
          </w:divBdr>
        </w:div>
        <w:div w:id="242371349">
          <w:marLeft w:val="0"/>
          <w:marRight w:val="0"/>
          <w:marTop w:val="0"/>
          <w:marBottom w:val="0"/>
          <w:divBdr>
            <w:top w:val="none" w:sz="0" w:space="0" w:color="auto"/>
            <w:left w:val="none" w:sz="0" w:space="0" w:color="auto"/>
            <w:bottom w:val="none" w:sz="0" w:space="0" w:color="auto"/>
            <w:right w:val="none" w:sz="0" w:space="0" w:color="auto"/>
          </w:divBdr>
        </w:div>
      </w:divsChild>
    </w:div>
    <w:div w:id="337654458">
      <w:bodyDiv w:val="1"/>
      <w:marLeft w:val="0"/>
      <w:marRight w:val="0"/>
      <w:marTop w:val="0"/>
      <w:marBottom w:val="0"/>
      <w:divBdr>
        <w:top w:val="none" w:sz="0" w:space="0" w:color="auto"/>
        <w:left w:val="none" w:sz="0" w:space="0" w:color="auto"/>
        <w:bottom w:val="none" w:sz="0" w:space="0" w:color="auto"/>
        <w:right w:val="none" w:sz="0" w:space="0" w:color="auto"/>
      </w:divBdr>
    </w:div>
    <w:div w:id="402802059">
      <w:bodyDiv w:val="1"/>
      <w:marLeft w:val="0"/>
      <w:marRight w:val="0"/>
      <w:marTop w:val="0"/>
      <w:marBottom w:val="0"/>
      <w:divBdr>
        <w:top w:val="none" w:sz="0" w:space="0" w:color="auto"/>
        <w:left w:val="none" w:sz="0" w:space="0" w:color="auto"/>
        <w:bottom w:val="none" w:sz="0" w:space="0" w:color="auto"/>
        <w:right w:val="none" w:sz="0" w:space="0" w:color="auto"/>
      </w:divBdr>
    </w:div>
    <w:div w:id="629941663">
      <w:bodyDiv w:val="1"/>
      <w:marLeft w:val="0"/>
      <w:marRight w:val="0"/>
      <w:marTop w:val="0"/>
      <w:marBottom w:val="0"/>
      <w:divBdr>
        <w:top w:val="none" w:sz="0" w:space="0" w:color="auto"/>
        <w:left w:val="none" w:sz="0" w:space="0" w:color="auto"/>
        <w:bottom w:val="none" w:sz="0" w:space="0" w:color="auto"/>
        <w:right w:val="none" w:sz="0" w:space="0" w:color="auto"/>
      </w:divBdr>
    </w:div>
    <w:div w:id="699163263">
      <w:bodyDiv w:val="1"/>
      <w:marLeft w:val="0"/>
      <w:marRight w:val="0"/>
      <w:marTop w:val="0"/>
      <w:marBottom w:val="0"/>
      <w:divBdr>
        <w:top w:val="none" w:sz="0" w:space="0" w:color="auto"/>
        <w:left w:val="none" w:sz="0" w:space="0" w:color="auto"/>
        <w:bottom w:val="none" w:sz="0" w:space="0" w:color="auto"/>
        <w:right w:val="none" w:sz="0" w:space="0" w:color="auto"/>
      </w:divBdr>
      <w:divsChild>
        <w:div w:id="1102720564">
          <w:marLeft w:val="0"/>
          <w:marRight w:val="0"/>
          <w:marTop w:val="0"/>
          <w:marBottom w:val="0"/>
          <w:divBdr>
            <w:top w:val="none" w:sz="0" w:space="0" w:color="auto"/>
            <w:left w:val="none" w:sz="0" w:space="0" w:color="auto"/>
            <w:bottom w:val="none" w:sz="0" w:space="0" w:color="auto"/>
            <w:right w:val="none" w:sz="0" w:space="0" w:color="auto"/>
          </w:divBdr>
        </w:div>
        <w:div w:id="59183815">
          <w:marLeft w:val="0"/>
          <w:marRight w:val="0"/>
          <w:marTop w:val="0"/>
          <w:marBottom w:val="0"/>
          <w:divBdr>
            <w:top w:val="none" w:sz="0" w:space="0" w:color="auto"/>
            <w:left w:val="none" w:sz="0" w:space="0" w:color="auto"/>
            <w:bottom w:val="none" w:sz="0" w:space="0" w:color="auto"/>
            <w:right w:val="none" w:sz="0" w:space="0" w:color="auto"/>
          </w:divBdr>
        </w:div>
        <w:div w:id="1528059812">
          <w:marLeft w:val="0"/>
          <w:marRight w:val="0"/>
          <w:marTop w:val="0"/>
          <w:marBottom w:val="0"/>
          <w:divBdr>
            <w:top w:val="none" w:sz="0" w:space="0" w:color="auto"/>
            <w:left w:val="none" w:sz="0" w:space="0" w:color="auto"/>
            <w:bottom w:val="none" w:sz="0" w:space="0" w:color="auto"/>
            <w:right w:val="none" w:sz="0" w:space="0" w:color="auto"/>
          </w:divBdr>
        </w:div>
        <w:div w:id="1528562305">
          <w:marLeft w:val="0"/>
          <w:marRight w:val="0"/>
          <w:marTop w:val="0"/>
          <w:marBottom w:val="0"/>
          <w:divBdr>
            <w:top w:val="none" w:sz="0" w:space="0" w:color="auto"/>
            <w:left w:val="none" w:sz="0" w:space="0" w:color="auto"/>
            <w:bottom w:val="none" w:sz="0" w:space="0" w:color="auto"/>
            <w:right w:val="none" w:sz="0" w:space="0" w:color="auto"/>
          </w:divBdr>
        </w:div>
        <w:div w:id="340620730">
          <w:marLeft w:val="0"/>
          <w:marRight w:val="0"/>
          <w:marTop w:val="0"/>
          <w:marBottom w:val="0"/>
          <w:divBdr>
            <w:top w:val="none" w:sz="0" w:space="0" w:color="auto"/>
            <w:left w:val="none" w:sz="0" w:space="0" w:color="auto"/>
            <w:bottom w:val="none" w:sz="0" w:space="0" w:color="auto"/>
            <w:right w:val="none" w:sz="0" w:space="0" w:color="auto"/>
          </w:divBdr>
        </w:div>
        <w:div w:id="2137260340">
          <w:marLeft w:val="0"/>
          <w:marRight w:val="0"/>
          <w:marTop w:val="0"/>
          <w:marBottom w:val="0"/>
          <w:divBdr>
            <w:top w:val="none" w:sz="0" w:space="0" w:color="auto"/>
            <w:left w:val="none" w:sz="0" w:space="0" w:color="auto"/>
            <w:bottom w:val="none" w:sz="0" w:space="0" w:color="auto"/>
            <w:right w:val="none" w:sz="0" w:space="0" w:color="auto"/>
          </w:divBdr>
        </w:div>
      </w:divsChild>
    </w:div>
    <w:div w:id="1568569830">
      <w:bodyDiv w:val="1"/>
      <w:marLeft w:val="0"/>
      <w:marRight w:val="0"/>
      <w:marTop w:val="0"/>
      <w:marBottom w:val="0"/>
      <w:divBdr>
        <w:top w:val="none" w:sz="0" w:space="0" w:color="auto"/>
        <w:left w:val="none" w:sz="0" w:space="0" w:color="auto"/>
        <w:bottom w:val="none" w:sz="0" w:space="0" w:color="auto"/>
        <w:right w:val="none" w:sz="0" w:space="0" w:color="auto"/>
      </w:divBdr>
    </w:div>
    <w:div w:id="19101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6A7CC.073C07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68BE-7B06-4135-ABFC-0BAA36F2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3</dc:creator>
  <cp:keywords/>
  <dc:description/>
  <cp:lastModifiedBy>Author 3</cp:lastModifiedBy>
  <cp:revision>2</cp:revision>
  <dcterms:created xsi:type="dcterms:W3CDTF">2020-10-28T08:55:00Z</dcterms:created>
  <dcterms:modified xsi:type="dcterms:W3CDTF">2020-10-28T08:55:00Z</dcterms:modified>
</cp:coreProperties>
</file>