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1FC9" w14:textId="0692017C" w:rsidR="00A958AB" w:rsidRPr="00F604A5" w:rsidRDefault="00A958AB" w:rsidP="00A958AB">
      <w:pPr>
        <w:pStyle w:val="Heading9"/>
        <w:spacing w:before="0" w:after="0"/>
        <w:jc w:val="center"/>
        <w:rPr>
          <w:rFonts w:cs="Arial"/>
          <w:b/>
          <w:lang w:val="sk-SK"/>
        </w:rPr>
      </w:pPr>
      <w:r w:rsidRPr="00F604A5">
        <w:rPr>
          <w:rFonts w:cs="Arial"/>
          <w:b/>
          <w:lang w:val="sk-SK"/>
        </w:rPr>
        <w:t>Výzva na predkladanie ponúk</w:t>
      </w:r>
      <w:r w:rsidR="00FE13DB">
        <w:rPr>
          <w:rFonts w:cs="Arial"/>
          <w:b/>
          <w:lang w:val="sk-SK"/>
        </w:rPr>
        <w:t xml:space="preserve"> (Výzva)</w:t>
      </w:r>
    </w:p>
    <w:p w14:paraId="2B4B3C9C" w14:textId="77777777" w:rsidR="00A958AB" w:rsidRPr="00F604A5" w:rsidRDefault="00A958AB" w:rsidP="00A958AB">
      <w:pPr>
        <w:jc w:val="both"/>
        <w:rPr>
          <w:rFonts w:ascii="Arial" w:hAnsi="Arial" w:cs="Arial"/>
          <w:b/>
          <w:sz w:val="20"/>
        </w:rPr>
      </w:pPr>
    </w:p>
    <w:p w14:paraId="0060F74E" w14:textId="77777777" w:rsidR="00A958AB" w:rsidRPr="00F604A5" w:rsidRDefault="00A958AB" w:rsidP="00A958AB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</w:rPr>
      </w:pPr>
    </w:p>
    <w:p w14:paraId="22FC1B84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Identifikácia vyhlasovateľa:</w:t>
      </w:r>
    </w:p>
    <w:p w14:paraId="3CB868ED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>Hella Slovakia Signal-Lighting s.r.o.</w:t>
      </w:r>
    </w:p>
    <w:p w14:paraId="099E2963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bookmarkStart w:id="0" w:name="ROB_krajina"/>
      <w:r w:rsidRPr="00F604A5">
        <w:rPr>
          <w:rFonts w:ascii="Arial" w:eastAsia="Calibri" w:hAnsi="Arial" w:cs="Arial"/>
          <w:color w:val="000000"/>
          <w:sz w:val="20"/>
        </w:rPr>
        <w:t>Hrežďovská 1629/16</w:t>
      </w:r>
    </w:p>
    <w:p w14:paraId="13A673EA" w14:textId="77777777" w:rsidR="00A958AB" w:rsidRPr="00F604A5" w:rsidRDefault="00A958AB" w:rsidP="00A958AB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>957 04 Bánovce nad Bebravou</w:t>
      </w:r>
    </w:p>
    <w:p w14:paraId="73B98D47" w14:textId="77777777" w:rsidR="00A958AB" w:rsidRPr="00BD6382" w:rsidRDefault="00A958AB" w:rsidP="00A958AB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 xml:space="preserve">IČO: 36 325 </w:t>
      </w:r>
      <w:r w:rsidRPr="00BD6382">
        <w:rPr>
          <w:rFonts w:ascii="Arial" w:eastAsia="Calibri" w:hAnsi="Arial" w:cs="Arial"/>
          <w:color w:val="000000"/>
          <w:sz w:val="20"/>
        </w:rPr>
        <w:t>732</w:t>
      </w:r>
    </w:p>
    <w:bookmarkEnd w:id="0"/>
    <w:p w14:paraId="306DE29E" w14:textId="77777777" w:rsidR="00A958AB" w:rsidRPr="00BD6382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029B8AC3" w14:textId="0A8C0468" w:rsidR="00A958AB" w:rsidRPr="00385FE9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Kontaktná osoba: </w:t>
      </w:r>
      <w:r w:rsidR="008A59F8" w:rsidRPr="00385FE9">
        <w:rPr>
          <w:rFonts w:ascii="Arial" w:hAnsi="Arial" w:cs="Arial"/>
          <w:sz w:val="20"/>
        </w:rPr>
        <w:t>Zuzana Oršulová</w:t>
      </w:r>
      <w:r w:rsidRPr="00385FE9">
        <w:rPr>
          <w:rFonts w:ascii="Arial" w:hAnsi="Arial" w:cs="Arial"/>
          <w:sz w:val="20"/>
        </w:rPr>
        <w:t>, Ján Lipták</w:t>
      </w:r>
    </w:p>
    <w:p w14:paraId="242719A2" w14:textId="372804E2" w:rsidR="00A958AB" w:rsidRPr="00E60E8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Tel: </w:t>
      </w:r>
      <w:r w:rsidR="008A59F8" w:rsidRPr="00385FE9">
        <w:rPr>
          <w:rFonts w:ascii="Arial" w:hAnsi="Arial" w:cs="Arial"/>
          <w:sz w:val="20"/>
        </w:rPr>
        <w:t>+421 902 951 322 </w:t>
      </w:r>
      <w:r w:rsidRPr="00385FE9">
        <w:rPr>
          <w:rFonts w:ascii="Arial" w:hAnsi="Arial" w:cs="Arial"/>
          <w:sz w:val="20"/>
        </w:rPr>
        <w:t>, +421/38/7628805</w:t>
      </w:r>
      <w:r w:rsidR="00BD6382">
        <w:rPr>
          <w:rFonts w:ascii="Arial" w:hAnsi="Arial" w:cs="Arial"/>
          <w:sz w:val="20"/>
        </w:rPr>
        <w:t>, +421</w:t>
      </w:r>
      <w:r w:rsidR="00A51CC0">
        <w:rPr>
          <w:rFonts w:ascii="Arial" w:hAnsi="Arial" w:cs="Arial"/>
          <w:sz w:val="20"/>
        </w:rPr>
        <w:t xml:space="preserve"> 902 </w:t>
      </w:r>
      <w:r w:rsidR="00BD6382">
        <w:rPr>
          <w:rFonts w:ascii="Arial" w:hAnsi="Arial" w:cs="Arial"/>
          <w:sz w:val="20"/>
        </w:rPr>
        <w:t>951 292</w:t>
      </w:r>
    </w:p>
    <w:p w14:paraId="0B0F1793" w14:textId="0BE36A4F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385FE9">
        <w:rPr>
          <w:rFonts w:ascii="Arial" w:hAnsi="Arial" w:cs="Arial"/>
          <w:sz w:val="20"/>
        </w:rPr>
        <w:t xml:space="preserve">E-mail: </w:t>
      </w:r>
      <w:hyperlink r:id="rId5" w:history="1">
        <w:r w:rsidR="008A59F8" w:rsidRPr="00385FE9">
          <w:rPr>
            <w:rStyle w:val="Hyperlink"/>
            <w:rFonts w:ascii="Arial" w:hAnsi="Arial" w:cs="Arial"/>
            <w:sz w:val="20"/>
          </w:rPr>
          <w:t>zuzana.orsulova@hella.com</w:t>
        </w:r>
      </w:hyperlink>
      <w:r w:rsidRPr="00385FE9">
        <w:rPr>
          <w:rFonts w:ascii="Arial" w:hAnsi="Arial" w:cs="Arial"/>
          <w:sz w:val="20"/>
        </w:rPr>
        <w:t xml:space="preserve">, </w:t>
      </w:r>
      <w:hyperlink r:id="rId6" w:history="1">
        <w:r w:rsidRPr="00385FE9">
          <w:rPr>
            <w:rStyle w:val="Hyperlink"/>
            <w:rFonts w:ascii="Arial" w:hAnsi="Arial" w:cs="Arial"/>
            <w:sz w:val="20"/>
          </w:rPr>
          <w:t>jan.liptak@hella.com</w:t>
        </w:r>
      </w:hyperlink>
      <w:r w:rsidRPr="00F604A5">
        <w:rPr>
          <w:rFonts w:ascii="Arial" w:hAnsi="Arial" w:cs="Arial"/>
          <w:sz w:val="20"/>
        </w:rPr>
        <w:t xml:space="preserve"> </w:t>
      </w:r>
    </w:p>
    <w:p w14:paraId="5D0823F7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1C589219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Názov predmetu zákazky:</w:t>
      </w:r>
    </w:p>
    <w:p w14:paraId="0CE99AFB" w14:textId="11935ABE" w:rsidR="00A958AB" w:rsidRPr="00F604A5" w:rsidRDefault="00BC2054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eastAsia="Calibri" w:hAnsi="Arial" w:cs="Arial"/>
          <w:b/>
          <w:color w:val="000000"/>
          <w:sz w:val="20"/>
        </w:rPr>
        <w:t>O</w:t>
      </w:r>
      <w:r w:rsidR="00A958AB" w:rsidRPr="00F604A5">
        <w:rPr>
          <w:rFonts w:ascii="Arial" w:eastAsia="Calibri" w:hAnsi="Arial" w:cs="Arial"/>
          <w:b/>
          <w:color w:val="000000"/>
          <w:sz w:val="20"/>
        </w:rPr>
        <w:t>svetlenie</w:t>
      </w:r>
    </w:p>
    <w:p w14:paraId="78EB571D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7779DBC2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Opis predmetu zákazky:</w:t>
      </w:r>
    </w:p>
    <w:p w14:paraId="18F094CB" w14:textId="292CA227" w:rsidR="00A958AB" w:rsidRPr="00F604A5" w:rsidRDefault="00A958AB" w:rsidP="00A958AB">
      <w:pPr>
        <w:pStyle w:val="Odsekzoznamu1"/>
        <w:autoSpaceDE w:val="0"/>
        <w:autoSpaceDN w:val="0"/>
        <w:adjustRightInd w:val="0"/>
        <w:ind w:left="364"/>
        <w:jc w:val="both"/>
      </w:pPr>
      <w:r w:rsidRPr="00F604A5">
        <w:t xml:space="preserve">Predmetom zákazky </w:t>
      </w:r>
      <w:r w:rsidR="00FB4CC3" w:rsidRPr="00F604A5">
        <w:t>sú práce spojené s r</w:t>
      </w:r>
      <w:r w:rsidRPr="00F604A5">
        <w:t>ekonštrukci</w:t>
      </w:r>
      <w:r w:rsidR="00FB4CC3" w:rsidRPr="00F604A5">
        <w:t>ou</w:t>
      </w:r>
      <w:r w:rsidRPr="00F604A5">
        <w:t xml:space="preserve"> vnútorného osvetlenia na </w:t>
      </w:r>
      <w:r w:rsidR="005708F7" w:rsidRPr="00F604A5">
        <w:t>LED osvetlenie s DALI riadením</w:t>
      </w:r>
      <w:r w:rsidR="008B07C3" w:rsidRPr="00F604A5">
        <w:t>:</w:t>
      </w:r>
      <w:r w:rsidR="005708F7" w:rsidRPr="00F604A5">
        <w:t xml:space="preserve"> </w:t>
      </w:r>
    </w:p>
    <w:p w14:paraId="6088F833" w14:textId="77777777" w:rsidR="00FB4CC3" w:rsidRPr="00F604A5" w:rsidRDefault="00FB4CC3" w:rsidP="00A958AB">
      <w:pPr>
        <w:pStyle w:val="Odsekzoznamu1"/>
        <w:autoSpaceDE w:val="0"/>
        <w:autoSpaceDN w:val="0"/>
        <w:adjustRightInd w:val="0"/>
        <w:ind w:left="364"/>
        <w:jc w:val="both"/>
      </w:pPr>
    </w:p>
    <w:p w14:paraId="01A6AF2C" w14:textId="1A5D2988" w:rsidR="00FB4CC3" w:rsidRPr="00F604A5" w:rsidRDefault="00FB4CC3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1" w:name="_Hlk45278480"/>
      <w:r w:rsidRPr="00F604A5">
        <w:t>Rekonštrukcia osvetlenia v pr</w:t>
      </w:r>
      <w:r w:rsidR="00C154BC" w:rsidRPr="00F604A5">
        <w:t>i</w:t>
      </w:r>
      <w:r w:rsidRPr="00F604A5">
        <w:t>est</w:t>
      </w:r>
      <w:r w:rsidR="00C154BC" w:rsidRPr="00F604A5">
        <w:t>o</w:t>
      </w:r>
      <w:r w:rsidRPr="00F604A5">
        <w:t>roch výrobnej haly B01</w:t>
      </w:r>
      <w:r w:rsidR="00EA3546" w:rsidRPr="00F604A5">
        <w:t>,</w:t>
      </w:r>
      <w:r w:rsidRPr="00F604A5">
        <w:t xml:space="preserve"> </w:t>
      </w:r>
    </w:p>
    <w:p w14:paraId="729ADB03" w14:textId="030EFEFB" w:rsidR="00C154BC" w:rsidRPr="00F604A5" w:rsidRDefault="00C154BC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r w:rsidRPr="00F604A5">
        <w:t>Rekonštrukcia osvetlenia v priestoroch skladovej haly B01 a výrobno – skladovej haly B02, B03</w:t>
      </w:r>
      <w:r w:rsidR="008B07C3" w:rsidRPr="00F604A5">
        <w:t xml:space="preserve"> a B04</w:t>
      </w:r>
      <w:r w:rsidR="00EA3546" w:rsidRPr="00F604A5">
        <w:t>,</w:t>
      </w:r>
    </w:p>
    <w:p w14:paraId="39D0EC7D" w14:textId="71589BFA" w:rsidR="008B07C3" w:rsidRPr="00F604A5" w:rsidRDefault="008B07C3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r w:rsidRPr="00F604A5">
        <w:t>Rekonštrukcia osvetlenia administratívnych priestorov v hale B01, B04 a B05</w:t>
      </w:r>
      <w:r w:rsidR="00EA3546" w:rsidRPr="00F604A5">
        <w:t>,</w:t>
      </w:r>
    </w:p>
    <w:p w14:paraId="1EECE067" w14:textId="0422BE5A" w:rsidR="00BC2054" w:rsidRPr="00F604A5" w:rsidRDefault="00BC2054" w:rsidP="00BC2054">
      <w:pPr>
        <w:pStyle w:val="Odsekzoznamu1"/>
        <w:autoSpaceDE w:val="0"/>
        <w:autoSpaceDN w:val="0"/>
        <w:adjustRightInd w:val="0"/>
        <w:ind w:left="724"/>
        <w:jc w:val="both"/>
      </w:pPr>
    </w:p>
    <w:p w14:paraId="43ED2D2E" w14:textId="732CD7BC" w:rsidR="00BC2054" w:rsidRPr="00F604A5" w:rsidRDefault="00BC2054" w:rsidP="00BC2054">
      <w:pPr>
        <w:pStyle w:val="Odsekzoznamu1"/>
        <w:autoSpaceDE w:val="0"/>
        <w:autoSpaceDN w:val="0"/>
        <w:adjustRightInd w:val="0"/>
        <w:ind w:left="0" w:firstLine="360"/>
        <w:jc w:val="both"/>
      </w:pPr>
      <w:r w:rsidRPr="00F604A5">
        <w:t>a vonkajšieho osvetlenia</w:t>
      </w:r>
      <w:r w:rsidR="00EA3546" w:rsidRPr="00F604A5">
        <w:t>:</w:t>
      </w:r>
    </w:p>
    <w:p w14:paraId="20796D07" w14:textId="77777777" w:rsidR="00BC2054" w:rsidRPr="00F604A5" w:rsidRDefault="00BC2054" w:rsidP="00BC2054">
      <w:pPr>
        <w:pStyle w:val="Odsekzoznamu1"/>
        <w:autoSpaceDE w:val="0"/>
        <w:autoSpaceDN w:val="0"/>
        <w:adjustRightInd w:val="0"/>
        <w:ind w:left="0" w:firstLine="360"/>
        <w:jc w:val="both"/>
      </w:pPr>
    </w:p>
    <w:p w14:paraId="53E88D57" w14:textId="6F64B9E2" w:rsidR="00BC2054" w:rsidRPr="00F604A5" w:rsidRDefault="00BC2054" w:rsidP="008B07C3">
      <w:pPr>
        <w:pStyle w:val="Odsekzoznamu1"/>
        <w:numPr>
          <w:ilvl w:val="0"/>
          <w:numId w:val="4"/>
        </w:numPr>
        <w:autoSpaceDE w:val="0"/>
        <w:autoSpaceDN w:val="0"/>
        <w:adjustRightInd w:val="0"/>
        <w:jc w:val="both"/>
      </w:pPr>
      <w:r w:rsidRPr="00F604A5">
        <w:t>Rekonštrukcia vonkajšieho osvetlenia na LED</w:t>
      </w:r>
      <w:r w:rsidR="00EA3546" w:rsidRPr="00F604A5">
        <w:t>.</w:t>
      </w:r>
    </w:p>
    <w:bookmarkEnd w:id="1"/>
    <w:p w14:paraId="1F0D5A18" w14:textId="77777777" w:rsidR="00A958AB" w:rsidRPr="00F604A5" w:rsidRDefault="00A958AB" w:rsidP="00A958AB">
      <w:pPr>
        <w:pStyle w:val="Odsekzoznamu1"/>
        <w:autoSpaceDE w:val="0"/>
        <w:autoSpaceDN w:val="0"/>
        <w:adjustRightInd w:val="0"/>
        <w:ind w:left="0"/>
        <w:jc w:val="both"/>
      </w:pPr>
    </w:p>
    <w:p w14:paraId="5E4606A9" w14:textId="4CE7FE2D" w:rsidR="00A958AB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Podrobný opis predmetu zákazky je </w:t>
      </w:r>
      <w:r w:rsidR="007045B1">
        <w:rPr>
          <w:rFonts w:ascii="Arial" w:hAnsi="Arial" w:cs="Arial"/>
          <w:sz w:val="20"/>
        </w:rPr>
        <w:t>uvedený v </w:t>
      </w:r>
      <w:r w:rsidR="003A712C">
        <w:rPr>
          <w:rFonts w:ascii="Arial" w:hAnsi="Arial" w:cs="Arial"/>
          <w:sz w:val="20"/>
        </w:rPr>
        <w:t>P</w:t>
      </w:r>
      <w:r w:rsidR="007045B1">
        <w:rPr>
          <w:rFonts w:ascii="Arial" w:hAnsi="Arial" w:cs="Arial"/>
          <w:sz w:val="20"/>
        </w:rPr>
        <w:t>rílohe č. 1</w:t>
      </w:r>
      <w:r w:rsidR="003A712C">
        <w:rPr>
          <w:rFonts w:ascii="Arial" w:hAnsi="Arial" w:cs="Arial"/>
          <w:sz w:val="20"/>
        </w:rPr>
        <w:t xml:space="preserve"> </w:t>
      </w:r>
      <w:r w:rsidR="007045B1">
        <w:rPr>
          <w:rFonts w:ascii="Arial" w:hAnsi="Arial" w:cs="Arial"/>
          <w:sz w:val="20"/>
        </w:rPr>
        <w:t>výzvy.</w:t>
      </w:r>
    </w:p>
    <w:p w14:paraId="3F7A6739" w14:textId="77777777" w:rsidR="00A958AB" w:rsidRPr="00F604A5" w:rsidRDefault="00A958AB" w:rsidP="00A958AB">
      <w:pPr>
        <w:pStyle w:val="ListParagraph"/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55D6C9C7" w14:textId="77777777" w:rsidR="00A958AB" w:rsidRPr="00F604A5" w:rsidRDefault="00A958AB" w:rsidP="00A958AB">
      <w:pPr>
        <w:pStyle w:val="ListParagraph"/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Dôležité upozornenie:</w:t>
      </w:r>
    </w:p>
    <w:p w14:paraId="0780111B" w14:textId="77777777" w:rsidR="005A295A" w:rsidRPr="005A295A" w:rsidRDefault="005A295A" w:rsidP="005A295A">
      <w:pPr>
        <w:ind w:left="426"/>
        <w:jc w:val="both"/>
        <w:rPr>
          <w:rFonts w:ascii="Arial" w:hAnsi="Arial" w:cs="Arial"/>
          <w:b/>
          <w:bCs/>
          <w:sz w:val="20"/>
        </w:rPr>
      </w:pPr>
      <w:r w:rsidRPr="005A295A">
        <w:rPr>
          <w:rFonts w:ascii="Arial" w:hAnsi="Arial" w:cs="Arial"/>
          <w:b/>
          <w:bCs/>
          <w:sz w:val="20"/>
        </w:rPr>
        <w:t>Pokiaľ sa v opise predmetu zákazky, projektovej dokumentácii, alebo vo výkaze výmer použil odkaz na konkrétnu značku, výrobcu, alebo výrobok, alebo typ výrobku – tieto boli použité výlučne pre ilustráciu vtedy, ak nebolo možné dostatočne presne a zrozumiteľne opísať predmet zákazky. V takýchto prípadoch platí, že uchádzač môže vždy ponúknuť aj ekvivalentné plnenie. Ekvivalentom sa rozumie rovnocenná náhrada. Uchádzač môže ponúknuť aj kvalitatívne lepšie plnenie.</w:t>
      </w:r>
    </w:p>
    <w:p w14:paraId="3CFE0437" w14:textId="77777777" w:rsidR="00A958AB" w:rsidRPr="00F604A5" w:rsidRDefault="00A958AB" w:rsidP="00A958AB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</w:p>
    <w:p w14:paraId="77F489B8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Lehota dodania predmetu zákazky:</w:t>
      </w:r>
    </w:p>
    <w:p w14:paraId="7B544C94" w14:textId="03AB40E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Predmet zákazky bude </w:t>
      </w:r>
      <w:r w:rsidR="00383FEF" w:rsidRPr="00F604A5">
        <w:rPr>
          <w:rFonts w:ascii="Arial" w:hAnsi="Arial" w:cs="Arial"/>
          <w:sz w:val="20"/>
        </w:rPr>
        <w:t xml:space="preserve">zhotovený </w:t>
      </w:r>
      <w:r w:rsidR="00317EFB" w:rsidRPr="00F604A5">
        <w:rPr>
          <w:rFonts w:ascii="Arial" w:hAnsi="Arial" w:cs="Arial"/>
          <w:sz w:val="20"/>
        </w:rPr>
        <w:t xml:space="preserve">v lehote </w:t>
      </w:r>
      <w:r w:rsidR="008A59F8" w:rsidRPr="00F604A5">
        <w:rPr>
          <w:rFonts w:ascii="Arial" w:hAnsi="Arial" w:cs="Arial"/>
          <w:b/>
          <w:sz w:val="20"/>
        </w:rPr>
        <w:t>6</w:t>
      </w:r>
      <w:r w:rsidR="00317EFB" w:rsidRPr="00F604A5">
        <w:rPr>
          <w:rFonts w:ascii="Arial" w:hAnsi="Arial" w:cs="Arial"/>
          <w:b/>
          <w:sz w:val="20"/>
        </w:rPr>
        <w:t xml:space="preserve"> mesiacov </w:t>
      </w:r>
      <w:r w:rsidR="00317EFB" w:rsidRPr="00F604A5">
        <w:rPr>
          <w:rFonts w:ascii="Arial" w:hAnsi="Arial" w:cs="Arial"/>
          <w:bCs/>
          <w:sz w:val="20"/>
        </w:rPr>
        <w:t xml:space="preserve">od </w:t>
      </w:r>
      <w:r w:rsidR="008A59F8" w:rsidRPr="00F604A5">
        <w:rPr>
          <w:rFonts w:ascii="Arial" w:hAnsi="Arial" w:cs="Arial"/>
          <w:bCs/>
          <w:sz w:val="20"/>
        </w:rPr>
        <w:t>začiatku realizácie prác</w:t>
      </w:r>
      <w:r w:rsidRPr="00F604A5">
        <w:rPr>
          <w:rFonts w:ascii="Arial" w:hAnsi="Arial" w:cs="Arial"/>
          <w:bCs/>
          <w:sz w:val="20"/>
        </w:rPr>
        <w:t>.</w:t>
      </w:r>
    </w:p>
    <w:p w14:paraId="6C0AC9F7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</w:p>
    <w:p w14:paraId="74F300D6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Miesto dodania predmetu zákazky:</w:t>
      </w:r>
    </w:p>
    <w:p w14:paraId="2974188A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eastAsia="Calibri" w:hAnsi="Arial" w:cs="Arial"/>
          <w:color w:val="000000"/>
          <w:sz w:val="20"/>
        </w:rPr>
        <w:t>Hella Slovakia Signal-Lighting s.r.o.</w:t>
      </w:r>
      <w:r w:rsidRPr="00F604A5">
        <w:rPr>
          <w:rFonts w:ascii="Arial" w:hAnsi="Arial" w:cs="Arial"/>
          <w:sz w:val="20"/>
        </w:rPr>
        <w:t xml:space="preserve">, </w:t>
      </w:r>
      <w:r w:rsidRPr="00F604A5">
        <w:rPr>
          <w:rFonts w:ascii="Arial" w:eastAsia="Calibri" w:hAnsi="Arial" w:cs="Arial"/>
          <w:color w:val="000000"/>
          <w:sz w:val="20"/>
        </w:rPr>
        <w:t>Hrežďovská 1629/16</w:t>
      </w:r>
      <w:r w:rsidRPr="00F604A5">
        <w:rPr>
          <w:rFonts w:ascii="Arial" w:hAnsi="Arial" w:cs="Arial"/>
          <w:sz w:val="20"/>
        </w:rPr>
        <w:t xml:space="preserve">, </w:t>
      </w:r>
      <w:r w:rsidRPr="00F604A5">
        <w:rPr>
          <w:rFonts w:ascii="Arial" w:eastAsia="Calibri" w:hAnsi="Arial" w:cs="Arial"/>
          <w:color w:val="000000"/>
          <w:sz w:val="20"/>
        </w:rPr>
        <w:t>957 04 Bánovce nad Bebravou.</w:t>
      </w:r>
    </w:p>
    <w:p w14:paraId="65DE3747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18FB9422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Doklady vyžadované od uchádzačov:</w:t>
      </w:r>
    </w:p>
    <w:p w14:paraId="066EA111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sz w:val="20"/>
        </w:rPr>
        <w:t>Uchádzač predloží:</w:t>
      </w:r>
    </w:p>
    <w:p w14:paraId="5D25ABF1" w14:textId="034D8D60" w:rsidR="00A958AB" w:rsidRPr="003479D3" w:rsidRDefault="00A15A4A" w:rsidP="003479D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479D3">
        <w:rPr>
          <w:rFonts w:ascii="Arial" w:hAnsi="Arial" w:cs="Arial"/>
          <w:sz w:val="20"/>
        </w:rPr>
        <w:t>doklad o oprávnení dodávať tovar, uskutočňovať stavebné práce alebo poskytovať službu v rozsahu, ktorý zodpovedá predmetu  zákazky</w:t>
      </w:r>
    </w:p>
    <w:p w14:paraId="0942212F" w14:textId="039D0EF4" w:rsidR="00A958AB" w:rsidRPr="003479D3" w:rsidRDefault="00A958AB" w:rsidP="003479D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3479D3">
        <w:rPr>
          <w:rFonts w:ascii="Arial" w:hAnsi="Arial" w:cs="Arial"/>
          <w:sz w:val="20"/>
        </w:rPr>
        <w:t xml:space="preserve">zoznam stavebných prác uskutočnených za predchádzajúcich päť rokov od vyhlásenia zákazky s uvedením cien, miest a lehôt uskutočnenia stavebných prác; </w:t>
      </w:r>
    </w:p>
    <w:p w14:paraId="30BBC3F3" w14:textId="77777777" w:rsidR="00EE5F85" w:rsidRPr="00F604A5" w:rsidRDefault="00EE5F85" w:rsidP="00A958AB">
      <w:pPr>
        <w:ind w:left="574" w:hanging="214"/>
        <w:jc w:val="both"/>
        <w:rPr>
          <w:rFonts w:ascii="Arial" w:hAnsi="Arial" w:cs="Arial"/>
          <w:snapToGrid w:val="0"/>
          <w:sz w:val="20"/>
        </w:rPr>
      </w:pPr>
    </w:p>
    <w:p w14:paraId="254EE8C1" w14:textId="17A4FE9A" w:rsidR="00A958AB" w:rsidRPr="00F604A5" w:rsidRDefault="00BC2054" w:rsidP="003479D3">
      <w:pPr>
        <w:widowControl/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Zo zoznamu musí vyplývať, že v uvedenom období zrealizoval zákazky rovnakého alebo podobného charakteru ako predmet zákazky: Inštalácia LED osvetlenia alebo výmena alebo rekonštrukcia osvetlenia na LED osvetlenie v priemyselnej a/alebo administratívnej budove -  minimálne 2 zákazky, každá v hodnote min. 100.000,00 EUR bez DPH.</w:t>
      </w:r>
    </w:p>
    <w:p w14:paraId="2FC81D02" w14:textId="77777777" w:rsidR="00BC2054" w:rsidRPr="00F604A5" w:rsidRDefault="00BC2054" w:rsidP="00A958AB">
      <w:pPr>
        <w:ind w:left="532"/>
        <w:jc w:val="both"/>
        <w:rPr>
          <w:rFonts w:ascii="Arial" w:hAnsi="Arial" w:cs="Arial"/>
          <w:sz w:val="20"/>
        </w:rPr>
      </w:pPr>
    </w:p>
    <w:p w14:paraId="5F43F77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Uchádzač môže predbežne nahradiť vyššie uvedené doklady čestným vyhlásením, pričom na požiadanie poskytne vyhlasovateľovi doklady, ktoré čestným vyhlásením nahradil.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 xml:space="preserve">, ktorý bol vyhodnotený ako úspešný, je povinný pred podpisom zmluvy predložiť všetky </w:t>
      </w:r>
      <w:r w:rsidRPr="00F604A5">
        <w:rPr>
          <w:rFonts w:ascii="Arial" w:hAnsi="Arial" w:cs="Arial"/>
          <w:sz w:val="20"/>
        </w:rPr>
        <w:lastRenderedPageBreak/>
        <w:t xml:space="preserve">doklady, ktoré predbežne nahradil čestným vyhlásením.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 xml:space="preserve"> doručí doklady vyhlasovateľovi do piatich pracovných dní odo dňa doručenia žiadosti, ak vyhlasovateľ neurčil dlhšiu lehotu. Ak potenciálny </w:t>
      </w:r>
      <w:r w:rsidR="00383FEF" w:rsidRPr="00F604A5">
        <w:rPr>
          <w:rFonts w:ascii="Arial" w:hAnsi="Arial" w:cs="Arial"/>
          <w:sz w:val="20"/>
        </w:rPr>
        <w:t xml:space="preserve">zhotoviteľ </w:t>
      </w:r>
      <w:r w:rsidRPr="00F604A5">
        <w:rPr>
          <w:rFonts w:ascii="Arial" w:hAnsi="Arial" w:cs="Arial"/>
          <w:sz w:val="20"/>
        </w:rPr>
        <w:t xml:space="preserve">nedoručí doklady v stanovenej lehote, jeho ponuka nebude prijatá a ako úspešný bude vyhodnotený potenciálny </w:t>
      </w:r>
      <w:r w:rsidR="00383FEF" w:rsidRPr="00F604A5">
        <w:rPr>
          <w:rFonts w:ascii="Arial" w:hAnsi="Arial" w:cs="Arial"/>
          <w:sz w:val="20"/>
        </w:rPr>
        <w:t>zhotoviteľ</w:t>
      </w:r>
      <w:r w:rsidRPr="00F604A5">
        <w:rPr>
          <w:rFonts w:ascii="Arial" w:hAnsi="Arial" w:cs="Arial"/>
          <w:sz w:val="20"/>
        </w:rPr>
        <w:t>, ktorý sa umiestnil ako druhý v poradí.</w:t>
      </w:r>
    </w:p>
    <w:p w14:paraId="4D79C21C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53188E41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b/>
          <w:sz w:val="20"/>
        </w:rPr>
        <w:t>Obsah ponuky:</w:t>
      </w:r>
    </w:p>
    <w:p w14:paraId="7016248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Ponuka musí obsahovať minimálne tieto dokumenty:</w:t>
      </w:r>
    </w:p>
    <w:p w14:paraId="1C847C34" w14:textId="77777777" w:rsidR="00A958AB" w:rsidRPr="00F604A5" w:rsidRDefault="00A958AB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doklady podľa bodu 6. Doklady vyžadované od uchádzačov</w:t>
      </w:r>
    </w:p>
    <w:p w14:paraId="219DA80A" w14:textId="5D17369F" w:rsidR="00A958AB" w:rsidRDefault="00A958AB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Návrh na plnenie kritérií (Príloha č. </w:t>
      </w:r>
      <w:r w:rsidR="00FE13DB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Výzvy)</w:t>
      </w:r>
    </w:p>
    <w:p w14:paraId="6D5E6F91" w14:textId="4D9E3DAA" w:rsidR="0085203C" w:rsidRPr="007045B1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Výkaz výmer (Rozpočet) (Príloha č. </w:t>
      </w:r>
      <w:r>
        <w:rPr>
          <w:rFonts w:ascii="Arial" w:hAnsi="Arial" w:cs="Arial"/>
          <w:sz w:val="20"/>
        </w:rPr>
        <w:t>4</w:t>
      </w:r>
      <w:r w:rsidR="005F0951">
        <w:rPr>
          <w:rFonts w:ascii="Arial" w:hAnsi="Arial" w:cs="Arial"/>
          <w:sz w:val="20"/>
        </w:rPr>
        <w:t>A</w:t>
      </w:r>
      <w:r w:rsidRPr="007045B1">
        <w:rPr>
          <w:rFonts w:ascii="Arial" w:hAnsi="Arial" w:cs="Arial"/>
          <w:sz w:val="20"/>
        </w:rPr>
        <w:t xml:space="preserve"> </w:t>
      </w:r>
      <w:r w:rsidRPr="00F604A5">
        <w:rPr>
          <w:rFonts w:ascii="Arial" w:hAnsi="Arial" w:cs="Arial"/>
          <w:sz w:val="20"/>
        </w:rPr>
        <w:t>Výzvy)</w:t>
      </w:r>
      <w:r>
        <w:rPr>
          <w:rFonts w:ascii="Arial" w:hAnsi="Arial" w:cs="Arial"/>
          <w:sz w:val="20"/>
        </w:rPr>
        <w:t xml:space="preserve"> </w:t>
      </w:r>
    </w:p>
    <w:p w14:paraId="0770F627" w14:textId="149828A4" w:rsidR="0085203C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Zoznam výrobkov zabudovaných do diela (Príloha č. </w:t>
      </w:r>
      <w:r>
        <w:rPr>
          <w:rFonts w:ascii="Arial" w:hAnsi="Arial" w:cs="Arial"/>
          <w:sz w:val="20"/>
        </w:rPr>
        <w:t xml:space="preserve">6 </w:t>
      </w:r>
      <w:r w:rsidRPr="00F604A5">
        <w:rPr>
          <w:rFonts w:ascii="Arial" w:hAnsi="Arial" w:cs="Arial"/>
          <w:sz w:val="20"/>
        </w:rPr>
        <w:t>Výzvy)</w:t>
      </w:r>
    </w:p>
    <w:p w14:paraId="2E99A94B" w14:textId="4350D36C" w:rsidR="007045B1" w:rsidRDefault="007045B1" w:rsidP="00A958AB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Všeobecné informácie o uchádzačovi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7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53ED282D" w14:textId="7A0CA426" w:rsidR="007045B1" w:rsidRPr="00F604A5" w:rsidRDefault="007045B1" w:rsidP="007045B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Prehlásenie uchádzača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1FE06FBC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1B47603F" w14:textId="7CD9657D" w:rsidR="005A295A" w:rsidRDefault="005A295A" w:rsidP="00A958AB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Variantné riešenia:</w:t>
      </w:r>
    </w:p>
    <w:p w14:paraId="3B175709" w14:textId="77777777" w:rsidR="00C659D9" w:rsidRDefault="00C659D9" w:rsidP="00A958AB">
      <w:pPr>
        <w:ind w:left="360"/>
        <w:jc w:val="both"/>
        <w:rPr>
          <w:rFonts w:ascii="Arial" w:hAnsi="Arial" w:cs="Arial"/>
          <w:b/>
          <w:sz w:val="20"/>
        </w:rPr>
      </w:pPr>
    </w:p>
    <w:p w14:paraId="0AF0776A" w14:textId="617EE6E6" w:rsidR="005A295A" w:rsidRDefault="005A295A" w:rsidP="00A958AB">
      <w:pPr>
        <w:ind w:left="360"/>
        <w:jc w:val="both"/>
        <w:rPr>
          <w:rFonts w:ascii="Arial" w:hAnsi="Arial" w:cs="Arial"/>
          <w:b/>
          <w:sz w:val="20"/>
        </w:rPr>
      </w:pPr>
      <w:bookmarkStart w:id="2" w:name="_Hlk51752600"/>
      <w:r>
        <w:rPr>
          <w:rFonts w:ascii="Arial" w:hAnsi="Arial" w:cs="Arial"/>
          <w:b/>
          <w:sz w:val="20"/>
        </w:rPr>
        <w:t xml:space="preserve">Je povolené predložiť aj variantné riešenia. Minimálne požiadavky a osobitné požiadavky na variantné riešenia sú uvedené v Prílohe č. 1 Opis predmetu zákazky. </w:t>
      </w:r>
    </w:p>
    <w:p w14:paraId="5C6CE277" w14:textId="09FAD14A" w:rsidR="005A295A" w:rsidRDefault="005A295A" w:rsidP="00A958AB">
      <w:pPr>
        <w:ind w:left="360"/>
        <w:jc w:val="both"/>
        <w:rPr>
          <w:rFonts w:ascii="Arial" w:hAnsi="Arial" w:cs="Arial"/>
          <w:b/>
          <w:sz w:val="20"/>
        </w:rPr>
      </w:pPr>
    </w:p>
    <w:p w14:paraId="0B08F6F4" w14:textId="6D528852" w:rsidR="00DA4073" w:rsidRPr="00F604A5" w:rsidRDefault="00DA4073" w:rsidP="00DA407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Ponuka </w:t>
      </w:r>
      <w:r>
        <w:rPr>
          <w:rFonts w:ascii="Arial" w:hAnsi="Arial" w:cs="Arial"/>
          <w:sz w:val="20"/>
        </w:rPr>
        <w:t xml:space="preserve">(variantné riešenie) </w:t>
      </w:r>
      <w:r w:rsidRPr="00F604A5">
        <w:rPr>
          <w:rFonts w:ascii="Arial" w:hAnsi="Arial" w:cs="Arial"/>
          <w:sz w:val="20"/>
        </w:rPr>
        <w:t>musí obsahovať minimálne tieto dokumenty:</w:t>
      </w:r>
    </w:p>
    <w:p w14:paraId="71F6AF4D" w14:textId="77777777" w:rsidR="00DA4073" w:rsidRPr="00F604A5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doklady podľa bodu 6. Doklady vyžadované od uchádzačov</w:t>
      </w:r>
    </w:p>
    <w:p w14:paraId="1FB013D0" w14:textId="4B0846DD" w:rsidR="00DA4073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Návrh na plnenie kritérií (Príloha č. </w:t>
      </w:r>
      <w:r w:rsidR="00FE13DB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Výzvy)</w:t>
      </w:r>
    </w:p>
    <w:p w14:paraId="05556216" w14:textId="77777777" w:rsidR="0085203C" w:rsidRPr="00ED6E2A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ED6E2A">
        <w:rPr>
          <w:rFonts w:ascii="Arial" w:hAnsi="Arial" w:cs="Arial"/>
          <w:sz w:val="20"/>
        </w:rPr>
        <w:t>svetelno-technicky výpočet v súlade s platnými STN</w:t>
      </w:r>
      <w:r>
        <w:rPr>
          <w:rFonts w:ascii="Arial" w:hAnsi="Arial" w:cs="Arial"/>
          <w:sz w:val="20"/>
        </w:rPr>
        <w:t xml:space="preserve"> podľa variantného riešenia uchádzača</w:t>
      </w:r>
    </w:p>
    <w:p w14:paraId="616E0FB7" w14:textId="6434D37D" w:rsidR="0085203C" w:rsidRPr="005F0951" w:rsidRDefault="0085203C" w:rsidP="005F0951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vyplnený Výkaz výmer (Rozpočet) </w:t>
      </w:r>
      <w:r>
        <w:rPr>
          <w:rFonts w:ascii="Arial" w:hAnsi="Arial" w:cs="Arial"/>
          <w:sz w:val="20"/>
        </w:rPr>
        <w:t>podľa variantného riešenia uchádzača</w:t>
      </w:r>
      <w:r w:rsidR="005F0951">
        <w:rPr>
          <w:rFonts w:ascii="Arial" w:hAnsi="Arial" w:cs="Arial"/>
          <w:sz w:val="20"/>
        </w:rPr>
        <w:t xml:space="preserve"> </w:t>
      </w:r>
      <w:r w:rsidR="005F0951" w:rsidRPr="00F604A5">
        <w:rPr>
          <w:rFonts w:ascii="Arial" w:hAnsi="Arial" w:cs="Arial"/>
          <w:sz w:val="20"/>
        </w:rPr>
        <w:t xml:space="preserve">(Príloha č. </w:t>
      </w:r>
      <w:r w:rsidR="005F0951">
        <w:rPr>
          <w:rFonts w:ascii="Arial" w:hAnsi="Arial" w:cs="Arial"/>
          <w:sz w:val="20"/>
        </w:rPr>
        <w:t>4B</w:t>
      </w:r>
      <w:r w:rsidR="005F0951" w:rsidRPr="005F0951">
        <w:rPr>
          <w:rFonts w:ascii="Arial" w:hAnsi="Arial" w:cs="Arial"/>
          <w:sz w:val="20"/>
        </w:rPr>
        <w:t xml:space="preserve"> Výzvy)</w:t>
      </w:r>
    </w:p>
    <w:p w14:paraId="1547061F" w14:textId="3029A48F" w:rsidR="0085203C" w:rsidRDefault="0085203C" w:rsidP="0085203C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DA4073">
        <w:rPr>
          <w:rFonts w:ascii="Arial" w:hAnsi="Arial" w:cs="Arial"/>
          <w:sz w:val="20"/>
        </w:rPr>
        <w:t>vyplnený Zoznam výrobkov zabudovaných do diela (Príloha č. 6 Výzvy) – podľa variantného riešenia uchádzača</w:t>
      </w:r>
    </w:p>
    <w:p w14:paraId="40F4C956" w14:textId="7AAFEC0C" w:rsidR="00DA4073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Všeobecné informácie o uchádzačovi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7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09DCB99E" w14:textId="10C42233" w:rsidR="00DA4073" w:rsidRPr="00F604A5" w:rsidRDefault="00DA4073" w:rsidP="00DA4073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Prehlásenie uchádzača (</w:t>
      </w:r>
      <w:r w:rsidRPr="00F604A5">
        <w:rPr>
          <w:rFonts w:ascii="Arial" w:hAnsi="Arial" w:cs="Arial"/>
          <w:sz w:val="20"/>
        </w:rPr>
        <w:t xml:space="preserve">Príloha č. </w:t>
      </w:r>
      <w:r w:rsidR="00FE13DB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Výzvy</w:t>
      </w:r>
      <w:r>
        <w:rPr>
          <w:rFonts w:ascii="Arial" w:hAnsi="Arial" w:cs="Arial"/>
          <w:sz w:val="20"/>
        </w:rPr>
        <w:t>)</w:t>
      </w:r>
    </w:p>
    <w:p w14:paraId="28D6159E" w14:textId="77777777" w:rsidR="00F925B4" w:rsidRPr="001B56B6" w:rsidRDefault="00F925B4" w:rsidP="00F925B4">
      <w:pPr>
        <w:rPr>
          <w:rFonts w:ascii="Arial" w:hAnsi="Arial" w:cs="Arial"/>
          <w:color w:val="000000"/>
          <w:sz w:val="20"/>
          <w:lang w:eastAsia="sk-SK"/>
        </w:rPr>
      </w:pPr>
    </w:p>
    <w:p w14:paraId="380828B0" w14:textId="2C0DBD0F" w:rsidR="00F925B4" w:rsidRPr="00F925B4" w:rsidRDefault="00F925B4" w:rsidP="00F925B4">
      <w:pPr>
        <w:ind w:left="360"/>
        <w:jc w:val="both"/>
        <w:rPr>
          <w:rFonts w:ascii="Arial" w:hAnsi="Arial" w:cs="Arial"/>
          <w:bCs/>
          <w:sz w:val="20"/>
        </w:rPr>
      </w:pPr>
      <w:r w:rsidRPr="00F925B4">
        <w:rPr>
          <w:rFonts w:ascii="Arial" w:hAnsi="Arial" w:cs="Arial"/>
          <w:bCs/>
          <w:sz w:val="20"/>
        </w:rPr>
        <w:t>Na variantné riešenia, ktoré spĺňajú minimálne požiadavky sa uplatnia kritéria na vyhodnotenie ponúk uvedené v bode 8 výzvy.</w:t>
      </w:r>
    </w:p>
    <w:p w14:paraId="44EF3BCE" w14:textId="77777777" w:rsidR="00F925B4" w:rsidRDefault="00F925B4" w:rsidP="00F925B4">
      <w:pPr>
        <w:jc w:val="both"/>
        <w:rPr>
          <w:rFonts w:ascii="Arial" w:hAnsi="Arial" w:cs="Arial"/>
          <w:sz w:val="20"/>
        </w:rPr>
      </w:pPr>
    </w:p>
    <w:p w14:paraId="16F145A2" w14:textId="489AC3BC" w:rsidR="003C7CD4" w:rsidRDefault="003A712C" w:rsidP="003A712C">
      <w:pPr>
        <w:ind w:left="360"/>
        <w:jc w:val="both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 xml:space="preserve">Všetky doklady a dokumenty predložené uchádzačmi v rámci ponuky treba predložiť ako skeny vo </w:t>
      </w:r>
      <w:r w:rsidRPr="00793AE7">
        <w:rPr>
          <w:rFonts w:ascii="Arial" w:hAnsi="Arial" w:cs="Arial"/>
          <w:b/>
          <w:sz w:val="20"/>
        </w:rPr>
        <w:t>formáte .pdf.</w:t>
      </w:r>
      <w:r w:rsidR="005F0951">
        <w:rPr>
          <w:rFonts w:ascii="Arial" w:hAnsi="Arial" w:cs="Arial"/>
          <w:b/>
          <w:sz w:val="20"/>
        </w:rPr>
        <w:t xml:space="preserve"> </w:t>
      </w:r>
    </w:p>
    <w:p w14:paraId="7453EF91" w14:textId="77777777" w:rsidR="00317DF0" w:rsidRDefault="00317DF0" w:rsidP="003A712C">
      <w:pPr>
        <w:ind w:left="360"/>
        <w:jc w:val="both"/>
        <w:rPr>
          <w:rFonts w:ascii="Arial" w:hAnsi="Arial" w:cs="Arial"/>
          <w:b/>
          <w:sz w:val="20"/>
        </w:rPr>
      </w:pPr>
    </w:p>
    <w:p w14:paraId="5E68F481" w14:textId="531A7992" w:rsidR="003A712C" w:rsidRDefault="005F0951" w:rsidP="003A712C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Príloh</w:t>
      </w:r>
      <w:r w:rsidR="0049258E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 xml:space="preserve"> </w:t>
      </w:r>
      <w:r w:rsidR="0049258E" w:rsidRPr="0049258E">
        <w:rPr>
          <w:rFonts w:ascii="Arial" w:hAnsi="Arial" w:cs="Arial"/>
          <w:b/>
          <w:sz w:val="20"/>
        </w:rPr>
        <w:t>Výkaz výmer (Rozpočet)</w:t>
      </w:r>
      <w:r w:rsidR="0049258E">
        <w:rPr>
          <w:rFonts w:ascii="Arial" w:hAnsi="Arial" w:cs="Arial"/>
          <w:sz w:val="20"/>
        </w:rPr>
        <w:t xml:space="preserve"> – </w:t>
      </w:r>
      <w:r w:rsidR="0049258E">
        <w:rPr>
          <w:rFonts w:ascii="Arial" w:hAnsi="Arial" w:cs="Arial"/>
          <w:b/>
          <w:sz w:val="20"/>
        </w:rPr>
        <w:t>4A</w:t>
      </w:r>
      <w:r>
        <w:rPr>
          <w:rFonts w:ascii="Arial" w:hAnsi="Arial" w:cs="Arial"/>
          <w:b/>
          <w:sz w:val="20"/>
        </w:rPr>
        <w:t xml:space="preserve"> alebo 4B </w:t>
      </w:r>
      <w:r w:rsidR="0049258E">
        <w:rPr>
          <w:rFonts w:ascii="Arial" w:hAnsi="Arial" w:cs="Arial"/>
          <w:b/>
          <w:sz w:val="20"/>
        </w:rPr>
        <w:t xml:space="preserve">uchádzač </w:t>
      </w:r>
      <w:r w:rsidR="003C7CD4">
        <w:rPr>
          <w:rFonts w:ascii="Arial" w:hAnsi="Arial" w:cs="Arial"/>
          <w:b/>
          <w:sz w:val="20"/>
        </w:rPr>
        <w:t xml:space="preserve"> predkladá </w:t>
      </w:r>
      <w:r>
        <w:rPr>
          <w:rFonts w:ascii="Arial" w:hAnsi="Arial" w:cs="Arial"/>
          <w:b/>
          <w:sz w:val="20"/>
        </w:rPr>
        <w:t xml:space="preserve">aj vo formáte </w:t>
      </w:r>
      <w:r w:rsidR="003C7CD4">
        <w:rPr>
          <w:rFonts w:ascii="Arial" w:hAnsi="Arial" w:cs="Arial"/>
          <w:b/>
          <w:sz w:val="20"/>
        </w:rPr>
        <w:t>Microsoft E</w:t>
      </w:r>
      <w:r>
        <w:rPr>
          <w:rFonts w:ascii="Arial" w:hAnsi="Arial" w:cs="Arial"/>
          <w:b/>
          <w:sz w:val="20"/>
        </w:rPr>
        <w:t>xcel alebo ekvivalentnom.</w:t>
      </w:r>
    </w:p>
    <w:p w14:paraId="39B6C575" w14:textId="77777777" w:rsidR="00317DF0" w:rsidRDefault="00317DF0" w:rsidP="003A712C">
      <w:pPr>
        <w:ind w:left="360"/>
        <w:jc w:val="both"/>
        <w:rPr>
          <w:rFonts w:ascii="Arial" w:hAnsi="Arial" w:cs="Arial"/>
          <w:b/>
          <w:sz w:val="20"/>
        </w:rPr>
      </w:pPr>
    </w:p>
    <w:p w14:paraId="126C0E0B" w14:textId="1614D873" w:rsidR="003C7CD4" w:rsidRDefault="003C7CD4" w:rsidP="003A712C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</w:t>
      </w:r>
      <w:r w:rsidR="0049258E">
        <w:rPr>
          <w:rFonts w:ascii="Arial" w:hAnsi="Arial" w:cs="Arial"/>
          <w:b/>
          <w:sz w:val="20"/>
        </w:rPr>
        <w:t xml:space="preserve"> Prílohe </w:t>
      </w:r>
      <w:r>
        <w:rPr>
          <w:rFonts w:ascii="Arial" w:hAnsi="Arial" w:cs="Arial"/>
          <w:b/>
          <w:sz w:val="20"/>
        </w:rPr>
        <w:t>Zozna</w:t>
      </w:r>
      <w:r w:rsidR="0049258E">
        <w:rPr>
          <w:rFonts w:ascii="Arial" w:hAnsi="Arial" w:cs="Arial"/>
          <w:b/>
          <w:sz w:val="20"/>
        </w:rPr>
        <w:t>m</w:t>
      </w:r>
      <w:r>
        <w:rPr>
          <w:rFonts w:ascii="Arial" w:hAnsi="Arial" w:cs="Arial"/>
          <w:b/>
          <w:sz w:val="20"/>
        </w:rPr>
        <w:t xml:space="preserve"> výrobkov zabudovaných do</w:t>
      </w:r>
      <w:r w:rsidR="001A51E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diela (Príloha č. 6 Výzvy) predloží </w:t>
      </w:r>
      <w:r w:rsidR="0049258E">
        <w:rPr>
          <w:rFonts w:ascii="Arial" w:hAnsi="Arial" w:cs="Arial"/>
          <w:b/>
          <w:sz w:val="20"/>
        </w:rPr>
        <w:t xml:space="preserve">uchádzač k výrobkom </w:t>
      </w:r>
      <w:r>
        <w:rPr>
          <w:rFonts w:ascii="Arial" w:hAnsi="Arial" w:cs="Arial"/>
          <w:b/>
          <w:sz w:val="20"/>
        </w:rPr>
        <w:t xml:space="preserve">dáta </w:t>
      </w:r>
      <w:r w:rsidR="00813FB8">
        <w:rPr>
          <w:rFonts w:ascii="Arial" w:hAnsi="Arial" w:cs="Arial"/>
          <w:b/>
          <w:sz w:val="20"/>
        </w:rPr>
        <w:t xml:space="preserve">napr. </w:t>
      </w:r>
      <w:r>
        <w:rPr>
          <w:rFonts w:ascii="Arial" w:hAnsi="Arial" w:cs="Arial"/>
          <w:b/>
          <w:sz w:val="20"/>
        </w:rPr>
        <w:t>vo formáte ELUMDAT</w:t>
      </w:r>
      <w:r w:rsidR="00813FB8">
        <w:rPr>
          <w:rFonts w:ascii="Arial" w:hAnsi="Arial" w:cs="Arial"/>
          <w:b/>
          <w:sz w:val="20"/>
          <w:lang w:val="en-US"/>
        </w:rPr>
        <w:t>,</w:t>
      </w:r>
      <w:r w:rsidR="0049258E">
        <w:rPr>
          <w:rFonts w:ascii="Arial" w:hAnsi="Arial" w:cs="Arial"/>
          <w:b/>
          <w:sz w:val="20"/>
        </w:rPr>
        <w:t xml:space="preserve">  k Svetelno-technickému výpočtu uchádzač predloží </w:t>
      </w:r>
      <w:r>
        <w:rPr>
          <w:rFonts w:ascii="Arial" w:hAnsi="Arial" w:cs="Arial"/>
          <w:b/>
          <w:sz w:val="20"/>
        </w:rPr>
        <w:t>výpočty osvetlenia v otvorených formátoch napr. DIALux.</w:t>
      </w:r>
    </w:p>
    <w:bookmarkEnd w:id="2"/>
    <w:p w14:paraId="15E594FB" w14:textId="77777777" w:rsidR="00A958AB" w:rsidRPr="00F604A5" w:rsidRDefault="00A958AB" w:rsidP="00A958AB">
      <w:pPr>
        <w:ind w:left="360"/>
        <w:rPr>
          <w:rFonts w:ascii="Arial" w:hAnsi="Arial" w:cs="Arial"/>
          <w:b/>
          <w:sz w:val="20"/>
        </w:rPr>
      </w:pPr>
    </w:p>
    <w:p w14:paraId="23912898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Kritériá na vyhodnotenie ponúk a spôsob ich vyhodnotenia:</w:t>
      </w:r>
    </w:p>
    <w:p w14:paraId="12CF1509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Ponuky sa budú vyhodnocovať na základe nasledovných kritérií:</w:t>
      </w:r>
    </w:p>
    <w:p w14:paraId="2D66C0B4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tbl>
      <w:tblPr>
        <w:tblW w:w="558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346"/>
      </w:tblGrid>
      <w:tr w:rsidR="00A958AB" w:rsidRPr="00F604A5" w14:paraId="5BC41BA1" w14:textId="77777777" w:rsidTr="0068290A">
        <w:tc>
          <w:tcPr>
            <w:tcW w:w="2234" w:type="dxa"/>
            <w:tcBorders>
              <w:bottom w:val="single" w:sz="4" w:space="0" w:color="auto"/>
            </w:tcBorders>
            <w:shd w:val="clear" w:color="auto" w:fill="D9D9D9"/>
          </w:tcPr>
          <w:p w14:paraId="59FB8956" w14:textId="77777777" w:rsidR="00A958AB" w:rsidRPr="00F604A5" w:rsidRDefault="00A958AB" w:rsidP="0068290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b/>
                <w:bCs/>
                <w:iCs/>
                <w:sz w:val="20"/>
              </w:rPr>
              <w:t>Kritérium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9D9D9"/>
          </w:tcPr>
          <w:p w14:paraId="21D0A12E" w14:textId="77777777" w:rsidR="00A958AB" w:rsidRPr="00F604A5" w:rsidRDefault="00A958AB" w:rsidP="0068290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b/>
                <w:bCs/>
                <w:iCs/>
                <w:sz w:val="20"/>
              </w:rPr>
              <w:t>Váha kritéria (%)</w:t>
            </w:r>
          </w:p>
        </w:tc>
      </w:tr>
      <w:tr w:rsidR="00A958AB" w:rsidRPr="00F604A5" w14:paraId="23C216FA" w14:textId="77777777" w:rsidTr="0068290A">
        <w:trPr>
          <w:trHeight w:val="261"/>
        </w:trPr>
        <w:tc>
          <w:tcPr>
            <w:tcW w:w="2234" w:type="dxa"/>
            <w:shd w:val="clear" w:color="auto" w:fill="auto"/>
          </w:tcPr>
          <w:p w14:paraId="0D64D8FE" w14:textId="77777777" w:rsidR="00A958AB" w:rsidRPr="00F604A5" w:rsidRDefault="00A958AB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Cena (bez DPH)</w:t>
            </w:r>
          </w:p>
        </w:tc>
        <w:tc>
          <w:tcPr>
            <w:tcW w:w="3346" w:type="dxa"/>
            <w:shd w:val="clear" w:color="auto" w:fill="auto"/>
          </w:tcPr>
          <w:p w14:paraId="70E53228" w14:textId="1DB12504" w:rsidR="00A958AB" w:rsidRPr="00F604A5" w:rsidRDefault="00306539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60</w:t>
            </w:r>
          </w:p>
        </w:tc>
      </w:tr>
      <w:tr w:rsidR="00A958AB" w:rsidRPr="00F604A5" w14:paraId="6AA57AFF" w14:textId="77777777" w:rsidTr="0068290A">
        <w:trPr>
          <w:trHeight w:val="261"/>
        </w:trPr>
        <w:tc>
          <w:tcPr>
            <w:tcW w:w="2234" w:type="dxa"/>
            <w:shd w:val="clear" w:color="auto" w:fill="auto"/>
          </w:tcPr>
          <w:p w14:paraId="67F844C4" w14:textId="77777777" w:rsidR="00A958AB" w:rsidRPr="00F604A5" w:rsidRDefault="00A958AB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Technické riešenie</w:t>
            </w:r>
          </w:p>
        </w:tc>
        <w:tc>
          <w:tcPr>
            <w:tcW w:w="3346" w:type="dxa"/>
            <w:shd w:val="clear" w:color="auto" w:fill="auto"/>
          </w:tcPr>
          <w:p w14:paraId="3A730C23" w14:textId="671A7EAD" w:rsidR="00A958AB" w:rsidRPr="00F604A5" w:rsidRDefault="00306539" w:rsidP="0068290A">
            <w:pPr>
              <w:jc w:val="both"/>
              <w:rPr>
                <w:rFonts w:ascii="Arial" w:hAnsi="Arial" w:cs="Arial"/>
                <w:snapToGrid w:val="0"/>
                <w:sz w:val="20"/>
                <w:highlight w:val="yellow"/>
              </w:rPr>
            </w:pPr>
            <w:r w:rsidRPr="00F604A5">
              <w:rPr>
                <w:rFonts w:ascii="Arial" w:hAnsi="Arial" w:cs="Arial"/>
                <w:snapToGrid w:val="0"/>
                <w:sz w:val="20"/>
              </w:rPr>
              <w:t>40</w:t>
            </w:r>
          </w:p>
        </w:tc>
      </w:tr>
    </w:tbl>
    <w:p w14:paraId="696C7222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006378F8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Cena:</w:t>
      </w:r>
    </w:p>
    <w:p w14:paraId="4C8A1850" w14:textId="43EA29C9" w:rsidR="00D76235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Ponuke s najnižšou cenou za dodanie predmetu zákazky sa udelí plný počet bodov (</w:t>
      </w:r>
      <w:r w:rsidR="00306539" w:rsidRPr="00F604A5">
        <w:rPr>
          <w:rFonts w:ascii="Arial" w:hAnsi="Arial" w:cs="Arial"/>
          <w:sz w:val="20"/>
        </w:rPr>
        <w:t>60</w:t>
      </w:r>
      <w:r w:rsidRPr="00F604A5">
        <w:rPr>
          <w:rFonts w:ascii="Arial" w:hAnsi="Arial" w:cs="Arial"/>
          <w:sz w:val="20"/>
        </w:rPr>
        <w:t xml:space="preserve"> bodov). </w:t>
      </w:r>
    </w:p>
    <w:p w14:paraId="032463D1" w14:textId="55C20695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Bodový zisk ostatných ponúk sa určí ako podiel najnižšej ceny za dodanie predmetu zákazky a aktuálne hodnotenej ceny za dodanie predmetu zákazky</w:t>
      </w:r>
      <w:r w:rsidR="00D76235" w:rsidRPr="00F604A5">
        <w:rPr>
          <w:rFonts w:ascii="Arial" w:hAnsi="Arial" w:cs="Arial"/>
          <w:sz w:val="20"/>
        </w:rPr>
        <w:t>, t</w:t>
      </w:r>
      <w:r w:rsidRPr="00F604A5">
        <w:rPr>
          <w:rFonts w:ascii="Arial" w:hAnsi="Arial" w:cs="Arial"/>
          <w:sz w:val="20"/>
        </w:rPr>
        <w:t>akto vypočítaná číselná hodnota sa vynásobí maximálnym počtom bodov za kritérium cena (</w:t>
      </w:r>
      <w:r w:rsidR="00306539" w:rsidRPr="00F604A5">
        <w:rPr>
          <w:rFonts w:ascii="Arial" w:hAnsi="Arial" w:cs="Arial"/>
          <w:sz w:val="20"/>
        </w:rPr>
        <w:t>60</w:t>
      </w:r>
      <w:r w:rsidRPr="00F604A5">
        <w:rPr>
          <w:rFonts w:ascii="Arial" w:hAnsi="Arial" w:cs="Arial"/>
          <w:sz w:val="20"/>
        </w:rPr>
        <w:t xml:space="preserve"> bodov). Výsledná číselná hodnota vyjadruje bodový zisk uchádzača za dodanie predmetu zákazky za kritérium cena.</w:t>
      </w:r>
    </w:p>
    <w:p w14:paraId="2615F25D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32FFACCC" w14:textId="48ACBFF0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Technické riešenie:</w:t>
      </w:r>
    </w:p>
    <w:p w14:paraId="26AB35D9" w14:textId="77777777" w:rsidR="00C77920" w:rsidRPr="00F604A5" w:rsidRDefault="00C77920" w:rsidP="00C7792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Toto kritérium slúži na hodnotenie predmetu zákazky z hľadiska technických parametrov – energetickej efektívnosti.</w:t>
      </w:r>
    </w:p>
    <w:p w14:paraId="113D8706" w14:textId="77777777" w:rsidR="00C77920" w:rsidRPr="00F604A5" w:rsidRDefault="00C77920" w:rsidP="00C7792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Energetickej efektívnosti pri dodržaní požadovaných svetelno-technických parametrov zodpovedá </w:t>
      </w:r>
      <w:r w:rsidRPr="00F604A5">
        <w:rPr>
          <w:rFonts w:ascii="Arial" w:hAnsi="Arial" w:cs="Arial"/>
          <w:sz w:val="20"/>
        </w:rPr>
        <w:lastRenderedPageBreak/>
        <w:t>celkový výkon.</w:t>
      </w:r>
    </w:p>
    <w:p w14:paraId="0071A5B5" w14:textId="77777777" w:rsidR="00C77920" w:rsidRPr="00F604A5" w:rsidRDefault="00C77920" w:rsidP="00C7792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Celkový výkon sa vypočíta ako súčet všetkých čiastkových súčinov výkonu daného druhu svietidla a počtu svietidiel daného druhu svietidla.</w:t>
      </w:r>
    </w:p>
    <w:p w14:paraId="5B3B34BD" w14:textId="02447E6D" w:rsidR="003D03B8" w:rsidRPr="00F604A5" w:rsidRDefault="00C77920" w:rsidP="00D76235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Ponuke s najnižším celkovým výkonom za dodanie predmetu zákazky sa udelí plný počet bodov (</w:t>
      </w:r>
      <w:r w:rsidR="00306539" w:rsidRPr="00F604A5">
        <w:rPr>
          <w:rFonts w:ascii="Arial" w:hAnsi="Arial" w:cs="Arial"/>
          <w:sz w:val="20"/>
        </w:rPr>
        <w:t>40</w:t>
      </w:r>
      <w:r w:rsidRPr="00F604A5">
        <w:rPr>
          <w:rFonts w:ascii="Arial" w:hAnsi="Arial" w:cs="Arial"/>
          <w:sz w:val="20"/>
        </w:rPr>
        <w:t xml:space="preserve"> bodov). Bodový zisk ostatných ponúk sa určí ako podiel najnižšieho celkového výkonu za dodanie predmetu zákazky a aktuálne hodnoteného celkového výkonu za dodanie predmetu zákazky</w:t>
      </w:r>
      <w:r w:rsidR="00D76235" w:rsidRPr="00F604A5">
        <w:rPr>
          <w:rFonts w:ascii="Arial" w:hAnsi="Arial" w:cs="Arial"/>
          <w:sz w:val="20"/>
        </w:rPr>
        <w:t>, t</w:t>
      </w:r>
      <w:r w:rsidR="003D03B8" w:rsidRPr="00F604A5">
        <w:rPr>
          <w:rFonts w:ascii="Arial" w:hAnsi="Arial" w:cs="Arial"/>
          <w:sz w:val="20"/>
        </w:rPr>
        <w:t>akto vypočítaná číselná hodnota sa vynásobí maximálnym počtom bodov za kritérium cena (</w:t>
      </w:r>
      <w:r w:rsidR="00306539" w:rsidRPr="00F604A5">
        <w:rPr>
          <w:rFonts w:ascii="Arial" w:hAnsi="Arial" w:cs="Arial"/>
          <w:sz w:val="20"/>
        </w:rPr>
        <w:t>40</w:t>
      </w:r>
      <w:r w:rsidR="003D03B8" w:rsidRPr="00F604A5">
        <w:rPr>
          <w:rFonts w:ascii="Arial" w:hAnsi="Arial" w:cs="Arial"/>
          <w:sz w:val="20"/>
        </w:rPr>
        <w:t xml:space="preserve"> bodov). Výsledná číselná hodnota vyjadruje bodový zisk uchádzača za dodanie predmetu zákazky za kritérium technické riešenie.</w:t>
      </w:r>
    </w:p>
    <w:p w14:paraId="792E820C" w14:textId="77777777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0840069A" w14:textId="3E01DF8D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Úspešným sa stane uchádzač, ktorý po sčítaní bodov za obe kritériá získa najvyšší počet bodov. Maximálny počet bodov, ktoré môže uchádzač za obe kritériá získať, je 100.</w:t>
      </w:r>
    </w:p>
    <w:p w14:paraId="68E9E808" w14:textId="77777777" w:rsidR="00DE31F9" w:rsidRPr="00F604A5" w:rsidRDefault="00DE31F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B4A03F6" w14:textId="77777777" w:rsidR="008B07C3" w:rsidRPr="00F604A5" w:rsidRDefault="008B07C3" w:rsidP="008B07C3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Vysvetľovanie:</w:t>
      </w:r>
    </w:p>
    <w:p w14:paraId="0186A8D2" w14:textId="37037BC4" w:rsidR="008B07C3" w:rsidRPr="003E6DD1" w:rsidRDefault="00806D34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  <w:lang w:val="en-US"/>
        </w:rPr>
      </w:pPr>
      <w:r w:rsidRPr="00F604A5">
        <w:rPr>
          <w:rFonts w:ascii="Arial" w:hAnsi="Arial" w:cs="Arial"/>
          <w:sz w:val="20"/>
        </w:rPr>
        <w:t xml:space="preserve">Vyhlasovateľ poskytne pred uplynutím lehoty na predkladanie ponúk </w:t>
      </w:r>
      <w:r w:rsidR="008B07C3" w:rsidRPr="00F604A5">
        <w:rPr>
          <w:rFonts w:ascii="Arial" w:hAnsi="Arial" w:cs="Arial"/>
          <w:sz w:val="20"/>
        </w:rPr>
        <w:t>vysvetleni</w:t>
      </w:r>
      <w:r w:rsidRPr="00F604A5">
        <w:rPr>
          <w:rFonts w:ascii="Arial" w:hAnsi="Arial" w:cs="Arial"/>
          <w:sz w:val="20"/>
        </w:rPr>
        <w:t>a</w:t>
      </w:r>
      <w:r w:rsidR="008B07C3" w:rsidRPr="00F604A5">
        <w:rPr>
          <w:rFonts w:ascii="Arial" w:hAnsi="Arial" w:cs="Arial"/>
          <w:sz w:val="20"/>
        </w:rPr>
        <w:t xml:space="preserve"> informácií potrebných na vypracovanie ponuky</w:t>
      </w:r>
      <w:r w:rsidRPr="00F604A5">
        <w:rPr>
          <w:rFonts w:ascii="Arial" w:hAnsi="Arial" w:cs="Arial"/>
          <w:sz w:val="20"/>
        </w:rPr>
        <w:t xml:space="preserve"> a dokladov požadovaných od uchádzačov</w:t>
      </w:r>
      <w:r w:rsidR="008B07C3" w:rsidRPr="00F604A5">
        <w:rPr>
          <w:rFonts w:ascii="Arial" w:hAnsi="Arial" w:cs="Arial"/>
          <w:sz w:val="20"/>
        </w:rPr>
        <w:t xml:space="preserve"> všetkým </w:t>
      </w:r>
      <w:r w:rsidRPr="00F604A5">
        <w:rPr>
          <w:rFonts w:ascii="Arial" w:hAnsi="Arial" w:cs="Arial"/>
          <w:sz w:val="20"/>
        </w:rPr>
        <w:t>záujemcom</w:t>
      </w:r>
      <w:r w:rsidR="008B07C3" w:rsidRPr="00F604A5">
        <w:rPr>
          <w:rFonts w:ascii="Arial" w:hAnsi="Arial" w:cs="Arial"/>
          <w:sz w:val="20"/>
        </w:rPr>
        <w:t xml:space="preserve"> ktorí sú im známi.</w:t>
      </w:r>
      <w:r w:rsidRPr="00F604A5">
        <w:rPr>
          <w:rFonts w:ascii="Arial" w:hAnsi="Arial" w:cs="Arial"/>
          <w:sz w:val="20"/>
        </w:rPr>
        <w:t xml:space="preserve"> Žiadosť o vysvetlenie je potrebné </w:t>
      </w:r>
      <w:r w:rsidR="00222B42" w:rsidRPr="00F604A5">
        <w:rPr>
          <w:rFonts w:ascii="Arial" w:hAnsi="Arial" w:cs="Arial"/>
          <w:sz w:val="20"/>
        </w:rPr>
        <w:t xml:space="preserve">zasielať </w:t>
      </w:r>
      <w:r w:rsidRPr="00F604A5">
        <w:rPr>
          <w:rFonts w:ascii="Arial" w:hAnsi="Arial" w:cs="Arial"/>
          <w:sz w:val="20"/>
        </w:rPr>
        <w:t>elektronicky na e – mailové adresy uvedené v bode 1.</w:t>
      </w:r>
    </w:p>
    <w:p w14:paraId="1BAFEEF0" w14:textId="476E33C5" w:rsidR="00DE31F9" w:rsidRPr="00F604A5" w:rsidRDefault="00DE31F9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9C4EA73" w14:textId="59B5AFAE" w:rsidR="00DE31F9" w:rsidRPr="00F604A5" w:rsidRDefault="00DE31F9" w:rsidP="00DE31F9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Obhliadka miesta dodania predmetu zákazky:</w:t>
      </w:r>
    </w:p>
    <w:p w14:paraId="2F313B95" w14:textId="0EC79661" w:rsidR="00DE31F9" w:rsidRPr="00F604A5" w:rsidRDefault="00DE31F9" w:rsidP="008B07C3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2399FD71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Verejný obstarávateľ odporúča, aby sa záujemcovia zúčastnili obhliadky miesta uskutočnenia predmetu zákazky.</w:t>
      </w:r>
    </w:p>
    <w:p w14:paraId="422E6561" w14:textId="106AF688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28073A1" w14:textId="070E3390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Účasť záujemcov na </w:t>
      </w:r>
      <w:r w:rsidR="00404E7E">
        <w:rPr>
          <w:rFonts w:ascii="Arial" w:hAnsi="Arial" w:cs="Arial"/>
          <w:sz w:val="20"/>
        </w:rPr>
        <w:t>obhliadke</w:t>
      </w:r>
      <w:r w:rsidRPr="00F604A5">
        <w:rPr>
          <w:rFonts w:ascii="Arial" w:hAnsi="Arial" w:cs="Arial"/>
          <w:sz w:val="20"/>
        </w:rPr>
        <w:t xml:space="preserve"> miesta uskutočnenia predmetu zákazky je dobrovoľná.</w:t>
      </w:r>
    </w:p>
    <w:p w14:paraId="55B12C0A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9074348" w14:textId="77777777" w:rsidR="00AF7779" w:rsidRPr="00F604A5" w:rsidRDefault="00AF7779" w:rsidP="00AF777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Obhliadka sa uskutoční na mieste a v termíne: </w:t>
      </w:r>
    </w:p>
    <w:p w14:paraId="26073976" w14:textId="54B198C7" w:rsidR="008B07C3" w:rsidRPr="00F604A5" w:rsidRDefault="00AF7779" w:rsidP="00AF7779">
      <w:pPr>
        <w:ind w:left="360"/>
        <w:jc w:val="both"/>
        <w:rPr>
          <w:rFonts w:ascii="Arial" w:eastAsia="Calibri" w:hAnsi="Arial" w:cs="Arial"/>
          <w:color w:val="000000"/>
          <w:sz w:val="20"/>
        </w:rPr>
      </w:pPr>
      <w:r w:rsidRPr="00385FE9">
        <w:rPr>
          <w:rFonts w:ascii="Arial" w:eastAsia="Calibri" w:hAnsi="Arial" w:cs="Arial"/>
          <w:color w:val="000000"/>
          <w:sz w:val="20"/>
        </w:rPr>
        <w:t xml:space="preserve">Hella Slovakia Signal-Lighting s.r.o. Hrežďovská 1629/16, 957 04 Bánovce nad Bebravou </w:t>
      </w:r>
      <w:r w:rsidRPr="00385FE9">
        <w:rPr>
          <w:rFonts w:ascii="Arial" w:hAnsi="Arial" w:cs="Arial"/>
          <w:sz w:val="20"/>
        </w:rPr>
        <w:t xml:space="preserve">dňa </w:t>
      </w:r>
      <w:r w:rsidR="00E60E85">
        <w:rPr>
          <w:rFonts w:ascii="Arial" w:hAnsi="Arial" w:cs="Arial"/>
          <w:sz w:val="20"/>
        </w:rPr>
        <w:t>21</w:t>
      </w:r>
      <w:r w:rsidRPr="00385FE9">
        <w:rPr>
          <w:rFonts w:ascii="Arial" w:hAnsi="Arial" w:cs="Arial"/>
          <w:sz w:val="20"/>
        </w:rPr>
        <w:t>.</w:t>
      </w:r>
      <w:r w:rsidR="00E60E85">
        <w:rPr>
          <w:rFonts w:ascii="Arial" w:hAnsi="Arial" w:cs="Arial"/>
          <w:sz w:val="20"/>
        </w:rPr>
        <w:t xml:space="preserve">10. </w:t>
      </w:r>
      <w:r w:rsidRPr="00385FE9">
        <w:rPr>
          <w:rFonts w:ascii="Arial" w:hAnsi="Arial" w:cs="Arial"/>
          <w:sz w:val="20"/>
        </w:rPr>
        <w:t xml:space="preserve">2020 o </w:t>
      </w:r>
      <w:r w:rsidR="00E60E85">
        <w:rPr>
          <w:rFonts w:ascii="Arial" w:hAnsi="Arial" w:cs="Arial"/>
          <w:sz w:val="20"/>
        </w:rPr>
        <w:t>13</w:t>
      </w:r>
      <w:r w:rsidRPr="00385FE9">
        <w:rPr>
          <w:rFonts w:ascii="Arial" w:hAnsi="Arial" w:cs="Arial"/>
          <w:sz w:val="20"/>
        </w:rPr>
        <w:t>.</w:t>
      </w:r>
      <w:r w:rsidR="00E60E85">
        <w:rPr>
          <w:rFonts w:ascii="Arial" w:hAnsi="Arial" w:cs="Arial"/>
          <w:sz w:val="20"/>
        </w:rPr>
        <w:t xml:space="preserve">00 </w:t>
      </w:r>
      <w:r w:rsidRPr="00385FE9">
        <w:rPr>
          <w:rFonts w:ascii="Arial" w:hAnsi="Arial" w:cs="Arial"/>
          <w:sz w:val="20"/>
        </w:rPr>
        <w:t>hodine.</w:t>
      </w:r>
      <w:r w:rsidRPr="00F604A5">
        <w:rPr>
          <w:rFonts w:ascii="Arial" w:hAnsi="Arial" w:cs="Arial"/>
          <w:sz w:val="20"/>
        </w:rPr>
        <w:t xml:space="preserve"> </w:t>
      </w:r>
    </w:p>
    <w:p w14:paraId="2808D7FF" w14:textId="76530FE6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A921D6C" w14:textId="36EAD52C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Vyhlasovateľ považuje o</w:t>
      </w:r>
      <w:r w:rsidR="00404E7E">
        <w:rPr>
          <w:rFonts w:ascii="Arial" w:hAnsi="Arial" w:cs="Arial"/>
          <w:sz w:val="20"/>
        </w:rPr>
        <w:t>b</w:t>
      </w:r>
      <w:r w:rsidRPr="00F604A5">
        <w:rPr>
          <w:rFonts w:ascii="Arial" w:hAnsi="Arial" w:cs="Arial"/>
          <w:sz w:val="20"/>
        </w:rPr>
        <w:t xml:space="preserve">hliadku miesta uskutočnenia predmetu zákazky za súčasť vysvetľovania. </w:t>
      </w:r>
    </w:p>
    <w:p w14:paraId="2A9698D2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EE692E3" w14:textId="0BFD56DE" w:rsidR="00AF7779" w:rsidRPr="00F604A5" w:rsidRDefault="00AF7779" w:rsidP="00AF7779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Na mieste obhliadky sa nebude odpovedať na otázky záujemcov. Otázky vyplývajúce z obhliadky budú môcť záujemcovia predložiť spôsobom podľa bodu 9.</w:t>
      </w:r>
    </w:p>
    <w:p w14:paraId="6C91E7C3" w14:textId="77777777" w:rsidR="00AF7779" w:rsidRPr="00F604A5" w:rsidRDefault="00AF7779" w:rsidP="00AF7779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C08A782" w14:textId="2F3E865C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Na obhliadke môže byť záujemca zastúpený štatutárnym orgánom alebo členom štatutárneho orgánu záujemcu alebo osobou písomne splnomocnenou záujemcom na jeho zastupovanie alebo osobou oprávnenou konať v mene záujemcu. V prípade, že sa obhliadky zúčastní zástupca záujemcu, predloží aj splnomocnenie na zastupovanie na obhliadke. </w:t>
      </w:r>
    </w:p>
    <w:p w14:paraId="28646E93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B95E895" w14:textId="5851D569" w:rsidR="00AF7779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Na obhliadke bude všetkým záujemcom sprístupnené miesto uskutočnenia predmetu zákazky. Z obhliadky bude vyhotovený stručný záznam a prezenčná listina s identifikáciou záujemcov a ich zástupcov.</w:t>
      </w:r>
    </w:p>
    <w:p w14:paraId="5674F94E" w14:textId="1F93417E" w:rsidR="00B56955" w:rsidRDefault="00B56955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6F4446A1" w14:textId="4202D303" w:rsidR="00B56955" w:rsidRPr="00404E7E" w:rsidRDefault="00B56955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bCs/>
          <w:sz w:val="20"/>
        </w:rPr>
      </w:pPr>
      <w:r w:rsidRPr="00404E7E">
        <w:rPr>
          <w:rFonts w:ascii="Arial" w:hAnsi="Arial" w:cs="Arial"/>
          <w:b/>
          <w:bCs/>
          <w:sz w:val="20"/>
        </w:rPr>
        <w:t xml:space="preserve">Na základe opatrení prijatých v súvislosti so šírením COVID-19, záujemca oznámi mená osôb, ktoré sa zúčastnia na obhliadke na mieste najneskôr do </w:t>
      </w:r>
      <w:r w:rsidR="00070FE6" w:rsidRPr="00404E7E">
        <w:rPr>
          <w:rFonts w:ascii="Arial" w:hAnsi="Arial" w:cs="Arial"/>
          <w:b/>
          <w:bCs/>
          <w:sz w:val="20"/>
        </w:rPr>
        <w:t>20</w:t>
      </w:r>
      <w:r w:rsidRPr="00404E7E">
        <w:rPr>
          <w:rFonts w:ascii="Arial" w:hAnsi="Arial" w:cs="Arial"/>
          <w:b/>
          <w:bCs/>
          <w:sz w:val="20"/>
        </w:rPr>
        <w:t>.</w:t>
      </w:r>
      <w:r w:rsidR="00070FE6" w:rsidRPr="00404E7E">
        <w:rPr>
          <w:rFonts w:ascii="Arial" w:hAnsi="Arial" w:cs="Arial"/>
          <w:b/>
          <w:bCs/>
          <w:sz w:val="20"/>
        </w:rPr>
        <w:t>10</w:t>
      </w:r>
      <w:r w:rsidRPr="00404E7E">
        <w:rPr>
          <w:rFonts w:ascii="Arial" w:hAnsi="Arial" w:cs="Arial"/>
          <w:b/>
          <w:bCs/>
          <w:sz w:val="20"/>
        </w:rPr>
        <w:t>.</w:t>
      </w:r>
      <w:r w:rsidR="00070FE6" w:rsidRPr="00404E7E">
        <w:rPr>
          <w:rFonts w:ascii="Arial" w:hAnsi="Arial" w:cs="Arial"/>
          <w:b/>
          <w:bCs/>
          <w:sz w:val="20"/>
        </w:rPr>
        <w:t>2020</w:t>
      </w:r>
      <w:r w:rsidRPr="00404E7E">
        <w:rPr>
          <w:rFonts w:ascii="Arial" w:hAnsi="Arial" w:cs="Arial"/>
          <w:b/>
          <w:bCs/>
          <w:sz w:val="20"/>
        </w:rPr>
        <w:t xml:space="preserve">,  </w:t>
      </w:r>
      <w:r w:rsidR="00070FE6" w:rsidRPr="00404E7E">
        <w:rPr>
          <w:rFonts w:ascii="Arial" w:hAnsi="Arial" w:cs="Arial"/>
          <w:b/>
          <w:bCs/>
          <w:sz w:val="20"/>
        </w:rPr>
        <w:t>13</w:t>
      </w:r>
      <w:r w:rsidRPr="00404E7E">
        <w:rPr>
          <w:rFonts w:ascii="Arial" w:hAnsi="Arial" w:cs="Arial"/>
          <w:b/>
          <w:bCs/>
          <w:sz w:val="20"/>
        </w:rPr>
        <w:t>:</w:t>
      </w:r>
      <w:r w:rsidR="00070FE6" w:rsidRPr="00404E7E">
        <w:rPr>
          <w:rFonts w:ascii="Arial" w:hAnsi="Arial" w:cs="Arial"/>
          <w:b/>
          <w:bCs/>
          <w:sz w:val="20"/>
        </w:rPr>
        <w:t>00</w:t>
      </w:r>
      <w:r w:rsidRPr="00404E7E">
        <w:rPr>
          <w:rFonts w:ascii="Arial" w:hAnsi="Arial" w:cs="Arial"/>
          <w:b/>
          <w:bCs/>
          <w:sz w:val="20"/>
        </w:rPr>
        <w:t xml:space="preserve"> hod. na emailové adresy uvedené v bode 11.</w:t>
      </w:r>
    </w:p>
    <w:p w14:paraId="6FA4DA2E" w14:textId="77777777" w:rsidR="00AF7779" w:rsidRPr="00F604A5" w:rsidRDefault="00AF7779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7E342E0B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Lehota a miesto predkladania ponúk:</w:t>
      </w:r>
    </w:p>
    <w:p w14:paraId="32D760F5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Ponuky musia byť zaslané </w:t>
      </w:r>
      <w:r w:rsidR="00383FEF" w:rsidRPr="00F604A5">
        <w:rPr>
          <w:rFonts w:ascii="Arial" w:hAnsi="Arial" w:cs="Arial"/>
          <w:sz w:val="20"/>
        </w:rPr>
        <w:t xml:space="preserve">elektronicky, </w:t>
      </w:r>
      <w:r w:rsidRPr="00F604A5">
        <w:rPr>
          <w:rFonts w:ascii="Arial" w:hAnsi="Arial" w:cs="Arial"/>
          <w:sz w:val="20"/>
        </w:rPr>
        <w:t xml:space="preserve">e - mailom na adresu </w:t>
      </w:r>
    </w:p>
    <w:p w14:paraId="0BAF6A1A" w14:textId="596CD277" w:rsidR="00A958AB" w:rsidRDefault="007C115F" w:rsidP="00A958AB">
      <w:pPr>
        <w:ind w:left="360"/>
        <w:jc w:val="both"/>
        <w:rPr>
          <w:ins w:id="3" w:author="Author 3" w:date="2020-11-03T10:33:00Z"/>
          <w:rFonts w:ascii="Arial" w:hAnsi="Arial" w:cs="Arial"/>
          <w:b/>
          <w:bCs/>
          <w:i/>
          <w:iCs/>
          <w:sz w:val="20"/>
        </w:rPr>
      </w:pPr>
      <w:hyperlink r:id="rId7" w:history="1">
        <w:r w:rsidR="001C6835" w:rsidRPr="00385FE9">
          <w:rPr>
            <w:rStyle w:val="Hyperlink"/>
            <w:rFonts w:ascii="Arial" w:hAnsi="Arial" w:cs="Arial"/>
            <w:sz w:val="20"/>
          </w:rPr>
          <w:t>zuzana.orsulova@hella.com</w:t>
        </w:r>
      </w:hyperlink>
      <w:r w:rsidR="00A958AB" w:rsidRPr="00385FE9">
        <w:rPr>
          <w:rFonts w:ascii="Arial" w:hAnsi="Arial" w:cs="Arial"/>
          <w:sz w:val="20"/>
        </w:rPr>
        <w:t xml:space="preserve"> alebo </w:t>
      </w:r>
      <w:hyperlink r:id="rId8" w:history="1">
        <w:r w:rsidR="00383FEF" w:rsidRPr="00385FE9">
          <w:rPr>
            <w:rStyle w:val="Hyperlink"/>
            <w:rFonts w:ascii="Arial" w:hAnsi="Arial" w:cs="Arial"/>
            <w:sz w:val="20"/>
          </w:rPr>
          <w:t>jan.liptak@hella.com</w:t>
        </w:r>
      </w:hyperlink>
      <w:r w:rsidR="00A958AB" w:rsidRPr="00385FE9">
        <w:rPr>
          <w:rFonts w:ascii="Arial" w:hAnsi="Arial" w:cs="Arial"/>
          <w:sz w:val="20"/>
        </w:rPr>
        <w:t xml:space="preserve"> v lehote do </w:t>
      </w:r>
      <w:del w:id="4" w:author="Author 3" w:date="2020-11-03T10:33:00Z">
        <w:r w:rsidR="00CB2D32" w:rsidDel="00962492">
          <w:rPr>
            <w:rFonts w:ascii="Arial" w:hAnsi="Arial" w:cs="Arial"/>
            <w:b/>
            <w:bCs/>
            <w:i/>
            <w:iCs/>
            <w:sz w:val="20"/>
          </w:rPr>
          <w:delText>04</w:delText>
        </w:r>
      </w:del>
      <w:ins w:id="5" w:author="Author 3" w:date="2020-11-03T10:33:00Z">
        <w:r w:rsidR="00962492">
          <w:rPr>
            <w:rFonts w:ascii="Arial" w:hAnsi="Arial" w:cs="Arial"/>
            <w:b/>
            <w:bCs/>
            <w:i/>
            <w:iCs/>
            <w:sz w:val="20"/>
          </w:rPr>
          <w:t>0</w:t>
        </w:r>
      </w:ins>
      <w:ins w:id="6" w:author="Author 3" w:date="2020-11-03T11:12:00Z">
        <w:r w:rsidR="00947ACB">
          <w:rPr>
            <w:rFonts w:ascii="Arial" w:hAnsi="Arial" w:cs="Arial"/>
            <w:b/>
            <w:bCs/>
            <w:i/>
            <w:iCs/>
            <w:sz w:val="20"/>
          </w:rPr>
          <w:t>9</w:t>
        </w:r>
      </w:ins>
      <w:r w:rsidR="00CB2D32">
        <w:rPr>
          <w:rFonts w:ascii="Arial" w:hAnsi="Arial" w:cs="Arial"/>
          <w:b/>
          <w:bCs/>
          <w:i/>
          <w:iCs/>
          <w:sz w:val="20"/>
        </w:rPr>
        <w:t xml:space="preserve">.11.2020, </w:t>
      </w:r>
      <w:del w:id="7" w:author="Author 3" w:date="2020-11-03T11:12:00Z">
        <w:r w:rsidR="00CB2D32" w:rsidDel="00947ACB">
          <w:rPr>
            <w:rFonts w:ascii="Arial" w:hAnsi="Arial" w:cs="Arial"/>
            <w:b/>
            <w:bCs/>
            <w:i/>
            <w:iCs/>
            <w:sz w:val="20"/>
          </w:rPr>
          <w:delText>24</w:delText>
        </w:r>
      </w:del>
      <w:ins w:id="8" w:author="Author 3" w:date="2020-11-03T11:12:00Z">
        <w:r w:rsidR="00947ACB">
          <w:rPr>
            <w:rFonts w:ascii="Arial" w:hAnsi="Arial" w:cs="Arial"/>
            <w:b/>
            <w:bCs/>
            <w:i/>
            <w:iCs/>
            <w:sz w:val="20"/>
          </w:rPr>
          <w:t>12</w:t>
        </w:r>
      </w:ins>
      <w:r w:rsidR="00CB2D32">
        <w:rPr>
          <w:rFonts w:ascii="Arial" w:hAnsi="Arial" w:cs="Arial"/>
          <w:b/>
          <w:bCs/>
          <w:i/>
          <w:iCs/>
          <w:sz w:val="20"/>
        </w:rPr>
        <w:t>:00 hod.</w:t>
      </w:r>
    </w:p>
    <w:p w14:paraId="0A081C47" w14:textId="74317BD9" w:rsidR="00962492" w:rsidRDefault="00962492" w:rsidP="00A958AB">
      <w:pPr>
        <w:ind w:left="360"/>
        <w:jc w:val="both"/>
        <w:rPr>
          <w:ins w:id="9" w:author="Author 3" w:date="2020-11-03T10:33:00Z"/>
          <w:rFonts w:ascii="Arial" w:hAnsi="Arial" w:cs="Arial"/>
          <w:b/>
          <w:bCs/>
          <w:i/>
          <w:iCs/>
          <w:sz w:val="20"/>
        </w:rPr>
      </w:pPr>
    </w:p>
    <w:p w14:paraId="42DE9BF3" w14:textId="49961ED9" w:rsidR="00962492" w:rsidRDefault="00F704BD" w:rsidP="00962492">
      <w:pPr>
        <w:ind w:left="426"/>
        <w:jc w:val="both"/>
        <w:rPr>
          <w:ins w:id="10" w:author="Author 3" w:date="2020-11-03T10:33:00Z"/>
          <w:rFonts w:ascii="Arial" w:hAnsi="Arial" w:cs="Arial"/>
          <w:color w:val="000000"/>
          <w:sz w:val="20"/>
        </w:rPr>
      </w:pPr>
      <w:ins w:id="11" w:author="Author 3" w:date="2020-11-03T10:37:00Z">
        <w:r>
          <w:rPr>
            <w:rFonts w:ascii="Arial" w:hAnsi="Arial" w:cs="Arial"/>
            <w:color w:val="000000"/>
            <w:sz w:val="20"/>
          </w:rPr>
          <w:t>S</w:t>
        </w:r>
      </w:ins>
      <w:ins w:id="12" w:author="Author 3" w:date="2020-11-03T10:33:00Z">
        <w:r w:rsidR="00962492">
          <w:rPr>
            <w:rFonts w:ascii="Arial" w:hAnsi="Arial" w:cs="Arial"/>
            <w:color w:val="000000"/>
            <w:sz w:val="20"/>
          </w:rPr>
          <w:t>úbory</w:t>
        </w:r>
      </w:ins>
      <w:ins w:id="13" w:author="Author 3" w:date="2020-11-03T10:37:00Z">
        <w:r>
          <w:rPr>
            <w:rFonts w:ascii="Arial" w:hAnsi="Arial" w:cs="Arial"/>
            <w:color w:val="000000"/>
            <w:sz w:val="20"/>
          </w:rPr>
          <w:t>/dáta</w:t>
        </w:r>
      </w:ins>
      <w:ins w:id="14" w:author="Author 3" w:date="2020-11-03T10:33:00Z">
        <w:r w:rsidR="00962492">
          <w:rPr>
            <w:rFonts w:ascii="Arial" w:hAnsi="Arial" w:cs="Arial"/>
            <w:color w:val="000000"/>
            <w:sz w:val="20"/>
          </w:rPr>
          <w:t xml:space="preserve"> </w:t>
        </w:r>
      </w:ins>
      <w:ins w:id="15" w:author="Author 3" w:date="2020-11-03T10:38:00Z">
        <w:r>
          <w:rPr>
            <w:rFonts w:ascii="Arial" w:hAnsi="Arial" w:cs="Arial"/>
            <w:color w:val="000000"/>
            <w:sz w:val="20"/>
          </w:rPr>
          <w:t>formátu</w:t>
        </w:r>
      </w:ins>
      <w:ins w:id="16" w:author="Author 3" w:date="2020-11-03T10:33:00Z">
        <w:r w:rsidR="00962492">
          <w:rPr>
            <w:rFonts w:ascii="Arial" w:hAnsi="Arial" w:cs="Arial"/>
            <w:color w:val="000000"/>
            <w:sz w:val="20"/>
          </w:rPr>
          <w:t xml:space="preserve"> najmä ELUMDAT</w:t>
        </w:r>
      </w:ins>
      <w:ins w:id="17" w:author="Author 3" w:date="2020-11-03T10:38:00Z">
        <w:r>
          <w:rPr>
            <w:rFonts w:ascii="Arial" w:hAnsi="Arial" w:cs="Arial"/>
            <w:color w:val="000000"/>
            <w:sz w:val="20"/>
          </w:rPr>
          <w:t xml:space="preserve"> </w:t>
        </w:r>
      </w:ins>
      <w:ins w:id="18" w:author="Author 3" w:date="2020-11-03T10:33:00Z">
        <w:r w:rsidR="00962492">
          <w:rPr>
            <w:rFonts w:ascii="Arial" w:hAnsi="Arial" w:cs="Arial"/>
            <w:color w:val="000000"/>
            <w:sz w:val="20"/>
          </w:rPr>
          <w:t>a DIALux, ktoré nie je možné v rozumnom rozsahu predložiť ako prílohu emailovej komunikácie, uchádzač predloží na CD alebo USB kľúči:</w:t>
        </w:r>
      </w:ins>
    </w:p>
    <w:p w14:paraId="71118FBE" w14:textId="77777777" w:rsidR="00962492" w:rsidRDefault="00962492" w:rsidP="00962492">
      <w:pPr>
        <w:ind w:left="426"/>
        <w:jc w:val="both"/>
        <w:rPr>
          <w:ins w:id="19" w:author="Author 3" w:date="2020-11-03T10:33:00Z"/>
          <w:rFonts w:ascii="Arial" w:hAnsi="Arial" w:cs="Arial"/>
          <w:color w:val="000000"/>
          <w:sz w:val="20"/>
        </w:rPr>
      </w:pPr>
    </w:p>
    <w:p w14:paraId="49C45D64" w14:textId="0D4E7FCE" w:rsidR="00962492" w:rsidRDefault="00962492" w:rsidP="00962492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426" w:firstLine="0"/>
        <w:jc w:val="both"/>
        <w:textAlignment w:val="auto"/>
        <w:rPr>
          <w:ins w:id="20" w:author="Author 3" w:date="2020-11-03T10:33:00Z"/>
          <w:rFonts w:ascii="Arial" w:hAnsi="Arial" w:cs="Arial"/>
          <w:color w:val="000000"/>
          <w:sz w:val="20"/>
        </w:rPr>
      </w:pPr>
      <w:ins w:id="21" w:author="Author 3" w:date="2020-11-03T10:34:00Z">
        <w:r>
          <w:rPr>
            <w:rFonts w:ascii="Arial" w:hAnsi="Arial" w:cs="Arial"/>
            <w:color w:val="000000"/>
            <w:sz w:val="20"/>
          </w:rPr>
          <w:t>p</w:t>
        </w:r>
      </w:ins>
      <w:ins w:id="22" w:author="Author 3" w:date="2020-11-03T10:33:00Z">
        <w:r w:rsidRPr="00E9232B">
          <w:rPr>
            <w:rFonts w:ascii="Arial" w:hAnsi="Arial" w:cs="Arial"/>
            <w:color w:val="000000"/>
            <w:sz w:val="20"/>
          </w:rPr>
          <w:t>oštovou zásielkou v uzavretom obale s označením „Osvetlenie - PONUKA“</w:t>
        </w:r>
        <w:r>
          <w:rPr>
            <w:rFonts w:ascii="Arial" w:hAnsi="Arial" w:cs="Arial"/>
            <w:color w:val="000000"/>
            <w:sz w:val="20"/>
          </w:rPr>
          <w:t xml:space="preserve"> alebo</w:t>
        </w:r>
      </w:ins>
    </w:p>
    <w:p w14:paraId="0D3F986D" w14:textId="28EA3FAD" w:rsidR="00962492" w:rsidRDefault="00962492" w:rsidP="00962492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426" w:firstLine="0"/>
        <w:jc w:val="both"/>
        <w:textAlignment w:val="auto"/>
        <w:rPr>
          <w:ins w:id="23" w:author="Author 3" w:date="2020-11-03T10:33:00Z"/>
          <w:rFonts w:ascii="Arial" w:hAnsi="Arial" w:cs="Arial"/>
          <w:color w:val="000000"/>
          <w:sz w:val="20"/>
        </w:rPr>
      </w:pPr>
      <w:ins w:id="24" w:author="Author 3" w:date="2020-11-03T10:34:00Z">
        <w:r>
          <w:rPr>
            <w:rFonts w:ascii="Arial" w:hAnsi="Arial" w:cs="Arial"/>
            <w:color w:val="000000"/>
            <w:sz w:val="20"/>
          </w:rPr>
          <w:t>o</w:t>
        </w:r>
      </w:ins>
      <w:ins w:id="25" w:author="Author 3" w:date="2020-11-03T10:33:00Z">
        <w:r>
          <w:rPr>
            <w:rFonts w:ascii="Arial" w:hAnsi="Arial" w:cs="Arial"/>
            <w:color w:val="000000"/>
            <w:sz w:val="20"/>
          </w:rPr>
          <w:t xml:space="preserve">sobne </w:t>
        </w:r>
        <w:r w:rsidRPr="00E9232B">
          <w:rPr>
            <w:rFonts w:ascii="Arial" w:hAnsi="Arial" w:cs="Arial"/>
            <w:color w:val="000000"/>
            <w:sz w:val="20"/>
          </w:rPr>
          <w:t>v uzavretom obale s označením „Osvetlenie - PONUKA“</w:t>
        </w:r>
      </w:ins>
    </w:p>
    <w:p w14:paraId="5BC751EE" w14:textId="6C92F705" w:rsidR="00962492" w:rsidRDefault="00962492" w:rsidP="00962492">
      <w:pPr>
        <w:ind w:left="426"/>
        <w:jc w:val="both"/>
        <w:rPr>
          <w:ins w:id="26" w:author="Author 3" w:date="2020-11-03T10:33:00Z"/>
          <w:rFonts w:ascii="Arial" w:hAnsi="Arial" w:cs="Arial"/>
          <w:color w:val="000000"/>
          <w:sz w:val="20"/>
        </w:rPr>
      </w:pPr>
      <w:ins w:id="27" w:author="Author 3" w:date="2020-11-03T10:33:00Z">
        <w:r>
          <w:rPr>
            <w:rFonts w:ascii="Arial" w:hAnsi="Arial" w:cs="Arial"/>
            <w:color w:val="000000"/>
            <w:sz w:val="20"/>
          </w:rPr>
          <w:t xml:space="preserve">na adresu uvedenú v bode 1.  Výzvy a v lehote </w:t>
        </w:r>
        <w:r w:rsidRPr="000F366B">
          <w:rPr>
            <w:rFonts w:ascii="Arial" w:hAnsi="Arial" w:cs="Arial"/>
            <w:color w:val="000000"/>
            <w:sz w:val="20"/>
          </w:rPr>
          <w:t>uveden</w:t>
        </w:r>
        <w:r>
          <w:rPr>
            <w:rFonts w:ascii="Arial" w:hAnsi="Arial" w:cs="Arial"/>
            <w:color w:val="000000"/>
            <w:sz w:val="20"/>
          </w:rPr>
          <w:t>ej</w:t>
        </w:r>
        <w:r w:rsidRPr="000F366B">
          <w:rPr>
            <w:rFonts w:ascii="Arial" w:hAnsi="Arial" w:cs="Arial"/>
            <w:color w:val="000000"/>
            <w:sz w:val="20"/>
          </w:rPr>
          <w:t xml:space="preserve"> </w:t>
        </w:r>
      </w:ins>
      <w:ins w:id="28" w:author="Author 3" w:date="2020-11-03T10:34:00Z">
        <w:r>
          <w:rPr>
            <w:rFonts w:ascii="Arial" w:hAnsi="Arial" w:cs="Arial"/>
            <w:color w:val="000000"/>
            <w:sz w:val="20"/>
          </w:rPr>
          <w:t>vyššie.</w:t>
        </w:r>
      </w:ins>
    </w:p>
    <w:p w14:paraId="089F0A7B" w14:textId="77777777" w:rsidR="00962492" w:rsidRDefault="00962492" w:rsidP="00962492">
      <w:pPr>
        <w:ind w:left="426"/>
        <w:jc w:val="both"/>
        <w:rPr>
          <w:ins w:id="29" w:author="Author 3" w:date="2020-11-03T10:33:00Z"/>
          <w:rFonts w:ascii="Arial" w:hAnsi="Arial" w:cs="Arial"/>
          <w:color w:val="000000"/>
          <w:sz w:val="20"/>
        </w:rPr>
      </w:pPr>
    </w:p>
    <w:p w14:paraId="5861BD31" w14:textId="77777777" w:rsidR="00962492" w:rsidRDefault="00962492" w:rsidP="00962492">
      <w:pPr>
        <w:ind w:left="426"/>
        <w:jc w:val="both"/>
        <w:rPr>
          <w:ins w:id="30" w:author="Author 3" w:date="2020-11-03T10:33:00Z"/>
          <w:rFonts w:ascii="Arial" w:hAnsi="Arial" w:cs="Arial"/>
          <w:color w:val="000000"/>
          <w:sz w:val="20"/>
        </w:rPr>
      </w:pPr>
      <w:ins w:id="31" w:author="Author 3" w:date="2020-11-03T10:33:00Z">
        <w:r>
          <w:rPr>
            <w:rFonts w:ascii="Arial" w:hAnsi="Arial" w:cs="Arial"/>
            <w:color w:val="000000"/>
            <w:sz w:val="20"/>
          </w:rPr>
          <w:lastRenderedPageBreak/>
          <w:t xml:space="preserve">V prípade poštovej zásielky je rozhodujúcim dátumom a časom pre splnenie lehoty na predkladanie ponúk dátum a čas podania zásielky na poštovú prepravu. </w:t>
        </w:r>
      </w:ins>
    </w:p>
    <w:p w14:paraId="29692C8B" w14:textId="77777777" w:rsidR="00962492" w:rsidRPr="00F604A5" w:rsidRDefault="00962492" w:rsidP="00A958AB">
      <w:pPr>
        <w:ind w:left="360"/>
        <w:jc w:val="both"/>
        <w:rPr>
          <w:rFonts w:ascii="Arial" w:hAnsi="Arial" w:cs="Arial"/>
          <w:sz w:val="20"/>
        </w:rPr>
      </w:pPr>
    </w:p>
    <w:p w14:paraId="63862BC7" w14:textId="77777777" w:rsidR="00A958AB" w:rsidRPr="00F604A5" w:rsidRDefault="00A958AB" w:rsidP="00A958AB">
      <w:pPr>
        <w:ind w:left="720"/>
        <w:jc w:val="both"/>
        <w:rPr>
          <w:rFonts w:ascii="Arial" w:hAnsi="Arial" w:cs="Arial"/>
          <w:sz w:val="20"/>
        </w:rPr>
      </w:pPr>
    </w:p>
    <w:p w14:paraId="2D4A644F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Požiadavky na vypracovanie a označenie ponúk:</w:t>
      </w:r>
    </w:p>
    <w:p w14:paraId="19F6FD93" w14:textId="02E24EE6" w:rsidR="00A958AB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Ponuka uchádzača musí byť predložená v slovenskom alebo českom jazyku. Ak má uchádzač sídlo mimo územia Slovenskej republiky, doklady a dokumenty tvoriace súčasť ponuky musia byť predložené v pôvodnom jazyku a súčasne musia byť preložené do slovenského jazyka, okrem dokladov predložených v českom jazyku.</w:t>
      </w:r>
    </w:p>
    <w:p w14:paraId="3EF98E98" w14:textId="77777777" w:rsidR="00300E56" w:rsidRDefault="00300E56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3683FD50" w14:textId="77777777" w:rsidR="00F925B4" w:rsidRPr="00F925B4" w:rsidRDefault="00F925B4" w:rsidP="00F925B4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925B4">
        <w:rPr>
          <w:rFonts w:ascii="Arial" w:hAnsi="Arial" w:cs="Arial"/>
          <w:sz w:val="20"/>
        </w:rPr>
        <w:t>Uchádzačom navrhovaná cena bude vyjadrená v Eurách. Cenová ponuka v inej mene ako EURO musí byť prepočítaná na EURO. Výšku ceny ponuky uchádzač prepočíta kurzom Národnej banky Slovenska (ďalej len „NBS“) platným v deň predloženia cenovej ponuky a prepočet potvrdí svojim podpisom.</w:t>
      </w:r>
    </w:p>
    <w:p w14:paraId="67D68E02" w14:textId="77777777" w:rsidR="00F925B4" w:rsidRPr="00F604A5" w:rsidRDefault="00F925B4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4BCDDC80" w14:textId="576AD779" w:rsidR="00813FB8" w:rsidRPr="00F604A5" w:rsidRDefault="00A958AB" w:rsidP="00813FB8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 predmete správy (e - mailu), ktorou bude ponuka zaslaná bude uvedené: </w:t>
      </w:r>
      <w:r w:rsidRPr="00F604A5">
        <w:rPr>
          <w:rFonts w:ascii="Arial" w:hAnsi="Arial" w:cs="Arial"/>
          <w:b/>
          <w:sz w:val="20"/>
        </w:rPr>
        <w:t>„</w:t>
      </w:r>
      <w:r w:rsidR="00BC2054" w:rsidRPr="00F604A5">
        <w:rPr>
          <w:rFonts w:ascii="Arial" w:hAnsi="Arial" w:cs="Arial"/>
          <w:b/>
          <w:sz w:val="20"/>
        </w:rPr>
        <w:t>O</w:t>
      </w:r>
      <w:r w:rsidR="00383FEF" w:rsidRPr="00F604A5">
        <w:rPr>
          <w:rFonts w:ascii="Arial" w:eastAsia="Calibri" w:hAnsi="Arial" w:cs="Arial"/>
          <w:b/>
          <w:color w:val="000000"/>
          <w:sz w:val="20"/>
        </w:rPr>
        <w:t xml:space="preserve">svetlenie </w:t>
      </w:r>
      <w:r w:rsidRPr="00F604A5">
        <w:rPr>
          <w:rFonts w:ascii="Arial" w:hAnsi="Arial" w:cs="Arial"/>
          <w:b/>
          <w:sz w:val="20"/>
        </w:rPr>
        <w:t>- PONUKA“</w:t>
      </w:r>
      <w:r w:rsidR="00813FB8">
        <w:rPr>
          <w:rFonts w:ascii="Arial" w:hAnsi="Arial" w:cs="Arial"/>
          <w:b/>
          <w:sz w:val="20"/>
        </w:rPr>
        <w:t>.</w:t>
      </w:r>
    </w:p>
    <w:p w14:paraId="336A9FD5" w14:textId="64B3C113" w:rsidR="00A958AB" w:rsidRPr="00F604A5" w:rsidRDefault="00A958AB" w:rsidP="00A958AB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14:paraId="1C828765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5690FF70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Výsledok súťaže:</w:t>
      </w:r>
    </w:p>
    <w:p w14:paraId="2A8A16A3" w14:textId="66270B1D" w:rsidR="00806F5D" w:rsidRPr="00F604A5" w:rsidRDefault="00A958AB" w:rsidP="00806F5D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Všetci uchádzači, ktorí predložia ponuku v lehote na predkladanie ponúk, budú informovaní o výsledku vyhodnotenia ponúk prostredníctvom emailu bezodkladne po ich vyhodnotení. S úspešným uchádzačom bude podpísaná zmluva</w:t>
      </w:r>
      <w:r w:rsidR="00806D34" w:rsidRPr="00F604A5">
        <w:rPr>
          <w:rFonts w:ascii="Arial" w:hAnsi="Arial" w:cs="Arial"/>
          <w:sz w:val="20"/>
        </w:rPr>
        <w:t xml:space="preserve"> o dielo podľa § 536 Obchodného zákonníka v znení neskorších predpisov</w:t>
      </w:r>
      <w:r w:rsidR="00806F5D">
        <w:rPr>
          <w:rFonts w:ascii="Arial" w:hAnsi="Arial" w:cs="Arial"/>
          <w:sz w:val="20"/>
        </w:rPr>
        <w:t xml:space="preserve">  (</w:t>
      </w:r>
      <w:r w:rsidR="00806F5D" w:rsidRPr="00F604A5">
        <w:rPr>
          <w:rFonts w:ascii="Arial" w:hAnsi="Arial" w:cs="Arial"/>
          <w:sz w:val="20"/>
        </w:rPr>
        <w:t xml:space="preserve">Príloha č. </w:t>
      </w:r>
      <w:r w:rsidR="00300E56">
        <w:rPr>
          <w:rFonts w:ascii="Arial" w:hAnsi="Arial" w:cs="Arial"/>
          <w:sz w:val="20"/>
        </w:rPr>
        <w:t>3</w:t>
      </w:r>
      <w:r w:rsidR="00806F5D" w:rsidRPr="007045B1">
        <w:rPr>
          <w:rFonts w:ascii="Arial" w:hAnsi="Arial" w:cs="Arial"/>
          <w:sz w:val="20"/>
        </w:rPr>
        <w:t xml:space="preserve"> </w:t>
      </w:r>
      <w:r w:rsidR="00806F5D" w:rsidRPr="00F604A5">
        <w:rPr>
          <w:rFonts w:ascii="Arial" w:hAnsi="Arial" w:cs="Arial"/>
          <w:sz w:val="20"/>
        </w:rPr>
        <w:t>Výzvy</w:t>
      </w:r>
      <w:r w:rsidR="00806F5D">
        <w:rPr>
          <w:rFonts w:ascii="Arial" w:hAnsi="Arial" w:cs="Arial"/>
          <w:sz w:val="20"/>
        </w:rPr>
        <w:t>).</w:t>
      </w:r>
    </w:p>
    <w:p w14:paraId="13A44C0C" w14:textId="740B2FE4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>.</w:t>
      </w:r>
    </w:p>
    <w:p w14:paraId="21063277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05CACB5D" w14:textId="77777777" w:rsidR="00A958AB" w:rsidRPr="00F604A5" w:rsidRDefault="00A958AB" w:rsidP="00A958AB">
      <w:pPr>
        <w:widowControl/>
        <w:numPr>
          <w:ilvl w:val="0"/>
          <w:numId w:val="1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  <w:r w:rsidRPr="00F604A5">
        <w:rPr>
          <w:rFonts w:ascii="Arial" w:hAnsi="Arial" w:cs="Arial"/>
          <w:b/>
          <w:sz w:val="20"/>
        </w:rPr>
        <w:t>Podmienky súťaže:</w:t>
      </w:r>
    </w:p>
    <w:p w14:paraId="4FE850E0" w14:textId="08505C32" w:rsidR="00A958AB" w:rsidRPr="008D6AC3" w:rsidRDefault="00A958AB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podmienky tejto súťaže môže vyhlasovateľ meniť len v lehote na predkladanie ponúk a túto zmenu zverejní spôsobom, ktorým bola zverejnená táto súťaž. Okrem toho ju oznámi všetkým známym subjektom, ktorým túto výzvu zaslal alebo ktoré prejavili záujem o informácie o súťaži. V prípade potreby primerane predĺži lehotu na predkladanie ponúk</w:t>
      </w:r>
      <w:r w:rsidR="008D6AC3">
        <w:rPr>
          <w:rFonts w:ascii="Arial" w:hAnsi="Arial" w:cs="Arial"/>
          <w:sz w:val="20"/>
        </w:rPr>
        <w:t>.</w:t>
      </w:r>
    </w:p>
    <w:p w14:paraId="1E739405" w14:textId="72325250" w:rsidR="00A958AB" w:rsidRPr="008D6AC3" w:rsidRDefault="00A958AB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vyhlasovateľ môže súťaž kedykoľvek zrušiť, a to aj bez uvedenia dôvodu. Zrušenie súťaže zverejní spôsobom, ktorým bola zverejnená táto súťaž</w:t>
      </w:r>
      <w:r w:rsidR="008D6AC3">
        <w:rPr>
          <w:rFonts w:ascii="Arial" w:hAnsi="Arial" w:cs="Arial"/>
          <w:sz w:val="20"/>
        </w:rPr>
        <w:t>.</w:t>
      </w:r>
    </w:p>
    <w:p w14:paraId="530233D8" w14:textId="0F8CBF07" w:rsidR="00A958AB" w:rsidRPr="008D6AC3" w:rsidRDefault="00A958AB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vyhlasovateľ môže odmietnuť všetky predložené ponuky</w:t>
      </w:r>
      <w:r w:rsidR="008D6AC3">
        <w:rPr>
          <w:rFonts w:ascii="Arial" w:hAnsi="Arial" w:cs="Arial"/>
          <w:sz w:val="20"/>
        </w:rPr>
        <w:t>.</w:t>
      </w:r>
    </w:p>
    <w:p w14:paraId="0D03274C" w14:textId="25891BAD" w:rsidR="008D6AC3" w:rsidRPr="008D6AC3" w:rsidRDefault="008D6AC3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8D6AC3">
        <w:rPr>
          <w:rFonts w:ascii="Arial" w:hAnsi="Arial" w:cs="Arial"/>
          <w:sz w:val="20"/>
        </w:rPr>
        <w:t>platnou ponukou je ponuka, ktorá neobsahuje žiadne výhrady voči požiadavkám, pokynom a špecifikáciám uvedeným v tejto výzve a zároveň neobsahuje žiadne obmedzenia alebo výhrady, ktoré by boli v rozpore s ňou alebo ktorá by bola inak neprijateľná</w:t>
      </w:r>
      <w:r>
        <w:rPr>
          <w:rFonts w:ascii="Arial" w:hAnsi="Arial" w:cs="Arial"/>
          <w:sz w:val="20"/>
        </w:rPr>
        <w:t>.</w:t>
      </w:r>
    </w:p>
    <w:p w14:paraId="28ECA9C5" w14:textId="35427D72" w:rsidR="008D6AC3" w:rsidRPr="008D6AC3" w:rsidRDefault="008D6AC3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vyhlasovateľ</w:t>
      </w:r>
      <w:r w:rsidRPr="008D6AC3">
        <w:rPr>
          <w:rFonts w:ascii="Arial" w:hAnsi="Arial" w:cs="Arial"/>
          <w:sz w:val="20"/>
        </w:rPr>
        <w:t xml:space="preserve"> v lehote do 5 pracovných dní od vyhodnotenia ponúk oznámi všetkým uchádzačom výsledok ich vyhodnotenia. Úspešnému uchádzačovi oznámi, že jeho ponuku prijíma, ostatným uchádzačom oznámi, že sú neúspešní.</w:t>
      </w:r>
    </w:p>
    <w:p w14:paraId="1A39C575" w14:textId="4690863A" w:rsidR="008D6AC3" w:rsidRDefault="001F43ED" w:rsidP="008D6AC3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8D6AC3" w:rsidRPr="008D6AC3">
        <w:rPr>
          <w:rFonts w:ascii="Arial" w:hAnsi="Arial" w:cs="Arial"/>
          <w:sz w:val="20"/>
        </w:rPr>
        <w:t xml:space="preserve">elý postup </w:t>
      </w:r>
      <w:r>
        <w:rPr>
          <w:rFonts w:ascii="Arial" w:hAnsi="Arial" w:cs="Arial"/>
          <w:sz w:val="20"/>
        </w:rPr>
        <w:t>vyhlasovateľa</w:t>
      </w:r>
      <w:r w:rsidR="008D6AC3" w:rsidRPr="008D6AC3">
        <w:rPr>
          <w:rFonts w:ascii="Arial" w:hAnsi="Arial" w:cs="Arial"/>
          <w:sz w:val="20"/>
        </w:rPr>
        <w:t xml:space="preserve"> pri zadávaní zákazky bude zhrnutý v zázname z prieskumu trhu, ktorý </w:t>
      </w:r>
      <w:r>
        <w:rPr>
          <w:rFonts w:ascii="Arial" w:hAnsi="Arial" w:cs="Arial"/>
          <w:sz w:val="20"/>
        </w:rPr>
        <w:t>bude</w:t>
      </w:r>
      <w:r w:rsidR="008D6AC3" w:rsidRPr="008D6AC3">
        <w:rPr>
          <w:rFonts w:ascii="Arial" w:hAnsi="Arial" w:cs="Arial"/>
          <w:sz w:val="20"/>
        </w:rPr>
        <w:t xml:space="preserve"> zverejnený na webovom sídle </w:t>
      </w:r>
      <w:r>
        <w:rPr>
          <w:rFonts w:ascii="Arial" w:hAnsi="Arial" w:cs="Arial"/>
          <w:sz w:val="20"/>
        </w:rPr>
        <w:t xml:space="preserve">vyhlasovateľa </w:t>
      </w:r>
      <w:r w:rsidR="008D6AC3" w:rsidRPr="008D6AC3">
        <w:rPr>
          <w:rFonts w:ascii="Arial" w:hAnsi="Arial" w:cs="Arial"/>
          <w:sz w:val="20"/>
        </w:rPr>
        <w:t>do 5 pracovných dní od dátumu vyhodnotenia ponúk.</w:t>
      </w:r>
    </w:p>
    <w:p w14:paraId="3A8CA14E" w14:textId="2BB7C7D7" w:rsidR="00C3027F" w:rsidRDefault="00C3027F" w:rsidP="00C3027F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 w:rsidRPr="00A13DA8">
        <w:rPr>
          <w:rFonts w:ascii="Arial" w:hAnsi="Arial" w:cs="Arial"/>
          <w:sz w:val="20"/>
        </w:rPr>
        <w:t xml:space="preserve">Zhotoviteľ uvedie údaje o všetkých známych subdodávateľoch (v čase podpisu </w:t>
      </w:r>
      <w:r>
        <w:rPr>
          <w:rFonts w:ascii="Arial" w:hAnsi="Arial" w:cs="Arial"/>
          <w:sz w:val="20"/>
        </w:rPr>
        <w:t>Zmluv</w:t>
      </w:r>
      <w:r w:rsidRPr="00A13DA8">
        <w:rPr>
          <w:rFonts w:ascii="Arial" w:hAnsi="Arial" w:cs="Arial"/>
          <w:sz w:val="20"/>
        </w:rPr>
        <w:t>y), údaje o osobe oprávnenej konať za subdodávateľa v rozsahu meno a priezvisko, adresa pobytu, dátum narodenia, ak ide o subdodávateľa, ktorý má povinnosť zápisu do registra partnerov verejného sektora</w:t>
      </w:r>
      <w:r>
        <w:rPr>
          <w:rFonts w:ascii="Arial" w:hAnsi="Arial" w:cs="Arial"/>
          <w:sz w:val="20"/>
        </w:rPr>
        <w:t>.</w:t>
      </w:r>
    </w:p>
    <w:p w14:paraId="6238EB66" w14:textId="20DE52F4" w:rsidR="00066F07" w:rsidRPr="00066F07" w:rsidRDefault="00066F07" w:rsidP="00066F07">
      <w:pPr>
        <w:pStyle w:val="ListParagraph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Vyhlasovateľ</w:t>
      </w:r>
      <w:r w:rsidRPr="00066F07">
        <w:rPr>
          <w:rFonts w:ascii="Arial" w:hAnsi="Arial" w:cs="Arial"/>
          <w:sz w:val="20"/>
        </w:rPr>
        <w:t xml:space="preserve"> nesmie uzavrieť zmluvu</w:t>
      </w:r>
      <w:r>
        <w:rPr>
          <w:rFonts w:ascii="Arial" w:hAnsi="Arial" w:cs="Arial"/>
          <w:sz w:val="20"/>
        </w:rPr>
        <w:t xml:space="preserve"> </w:t>
      </w:r>
      <w:r w:rsidRPr="00066F07">
        <w:rPr>
          <w:rFonts w:ascii="Arial" w:hAnsi="Arial" w:cs="Arial"/>
          <w:sz w:val="20"/>
        </w:rPr>
        <w:t>s dodávateľom alebo dodávateľmi, ktorí majú povinnosť zapisovať sa do registra partnerov verejného sektora a nie sú zapísaní v registri partnerov verejného sektora, alebo ktorých subdodávatelia, ktorí majú povinnosť zapisovať sa do registra partnerov verejného sektora a nie sú zapísaní v registri partnerov verejného sektora</w:t>
      </w:r>
      <w:r>
        <w:rPr>
          <w:rFonts w:ascii="Arial" w:hAnsi="Arial" w:cs="Arial"/>
          <w:sz w:val="20"/>
        </w:rPr>
        <w:t>.</w:t>
      </w:r>
      <w:r w:rsidRPr="00066F07">
        <w:rPr>
          <w:rFonts w:ascii="Arial" w:hAnsi="Arial" w:cs="Arial"/>
          <w:sz w:val="20"/>
        </w:rPr>
        <w:t xml:space="preserve"> </w:t>
      </w:r>
    </w:p>
    <w:p w14:paraId="68D60E4C" w14:textId="77777777" w:rsidR="008D6AC3" w:rsidRDefault="008D6AC3" w:rsidP="008D6AC3">
      <w:pPr>
        <w:ind w:left="709" w:hanging="283"/>
        <w:jc w:val="both"/>
        <w:rPr>
          <w:rFonts w:ascii="Arial" w:hAnsi="Arial" w:cs="Arial"/>
          <w:sz w:val="20"/>
        </w:rPr>
      </w:pPr>
    </w:p>
    <w:p w14:paraId="168BCFDF" w14:textId="77777777" w:rsidR="00A958AB" w:rsidRPr="00F604A5" w:rsidRDefault="00A958AB" w:rsidP="00A958AB">
      <w:pPr>
        <w:jc w:val="both"/>
        <w:rPr>
          <w:rFonts w:ascii="Arial" w:hAnsi="Arial" w:cs="Arial"/>
          <w:sz w:val="20"/>
        </w:rPr>
      </w:pPr>
    </w:p>
    <w:p w14:paraId="0CB24ECB" w14:textId="4F192D3F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V </w:t>
      </w:r>
      <w:r w:rsidRPr="00F604A5">
        <w:rPr>
          <w:rFonts w:ascii="Arial" w:eastAsia="Calibri" w:hAnsi="Arial" w:cs="Arial"/>
          <w:color w:val="000000"/>
          <w:sz w:val="20"/>
        </w:rPr>
        <w:t>Bánovciach nad Bebravou</w:t>
      </w:r>
      <w:r w:rsidRPr="00F604A5">
        <w:rPr>
          <w:rFonts w:ascii="Arial" w:hAnsi="Arial" w:cs="Arial"/>
          <w:sz w:val="20"/>
        </w:rPr>
        <w:t xml:space="preserve"> dňa </w:t>
      </w:r>
      <w:r w:rsidR="001D2B1F" w:rsidRPr="00385FE9">
        <w:rPr>
          <w:rFonts w:ascii="Arial" w:hAnsi="Arial" w:cs="Arial"/>
          <w:sz w:val="20"/>
        </w:rPr>
        <w:t>07</w:t>
      </w:r>
      <w:r w:rsidRPr="00385FE9">
        <w:rPr>
          <w:rFonts w:ascii="Arial" w:hAnsi="Arial" w:cs="Arial"/>
          <w:sz w:val="20"/>
        </w:rPr>
        <w:t>.</w:t>
      </w:r>
      <w:r w:rsidR="001D2B1F" w:rsidRPr="00385FE9">
        <w:rPr>
          <w:rFonts w:ascii="Arial" w:hAnsi="Arial" w:cs="Arial"/>
          <w:sz w:val="20"/>
        </w:rPr>
        <w:t>1</w:t>
      </w:r>
      <w:bookmarkStart w:id="32" w:name="_GoBack"/>
      <w:bookmarkEnd w:id="32"/>
      <w:r w:rsidR="001D2B1F" w:rsidRPr="00385FE9">
        <w:rPr>
          <w:rFonts w:ascii="Arial" w:hAnsi="Arial" w:cs="Arial"/>
          <w:sz w:val="20"/>
        </w:rPr>
        <w:t>0</w:t>
      </w:r>
      <w:r w:rsidRPr="00385FE9">
        <w:rPr>
          <w:rFonts w:ascii="Arial" w:hAnsi="Arial" w:cs="Arial"/>
          <w:sz w:val="20"/>
        </w:rPr>
        <w:t>.20</w:t>
      </w:r>
      <w:r w:rsidR="00C265C8" w:rsidRPr="00385FE9">
        <w:rPr>
          <w:rFonts w:ascii="Arial" w:hAnsi="Arial" w:cs="Arial"/>
          <w:sz w:val="20"/>
        </w:rPr>
        <w:t>20</w:t>
      </w:r>
    </w:p>
    <w:p w14:paraId="749E33BD" w14:textId="77777777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</w:p>
    <w:p w14:paraId="7433D776" w14:textId="77777777" w:rsidR="00A958AB" w:rsidRPr="00F604A5" w:rsidRDefault="00A958AB" w:rsidP="00A958AB">
      <w:pPr>
        <w:ind w:left="360"/>
        <w:jc w:val="both"/>
        <w:rPr>
          <w:rFonts w:ascii="Arial" w:hAnsi="Arial" w:cs="Arial"/>
          <w:b/>
          <w:sz w:val="20"/>
        </w:rPr>
      </w:pPr>
      <w:r w:rsidRPr="00F604A5">
        <w:rPr>
          <w:rFonts w:ascii="Arial" w:hAnsi="Arial" w:cs="Arial"/>
          <w:b/>
          <w:sz w:val="20"/>
        </w:rPr>
        <w:t>Prílohy:</w:t>
      </w:r>
    </w:p>
    <w:p w14:paraId="03DDC92D" w14:textId="54A1CABC" w:rsidR="00A958AB" w:rsidRPr="00F604A5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1 </w:t>
      </w:r>
      <w:r w:rsidR="007045B1" w:rsidRPr="00F604A5">
        <w:rPr>
          <w:rFonts w:ascii="Arial" w:hAnsi="Arial" w:cs="Arial"/>
          <w:sz w:val="20"/>
        </w:rPr>
        <w:t xml:space="preserve">Opis predmetu zákazky </w:t>
      </w:r>
    </w:p>
    <w:p w14:paraId="4E3C8DD1" w14:textId="350ED81B" w:rsidR="00C659D9" w:rsidRPr="00F604A5" w:rsidRDefault="00C659D9" w:rsidP="00C659D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  <w:lang w:val="en-US"/>
        </w:rPr>
        <w:t>2</w:t>
      </w:r>
      <w:r w:rsidRPr="00F60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Cs/>
          <w:sz w:val="20"/>
        </w:rPr>
        <w:t>Projektová dokumentácia</w:t>
      </w:r>
    </w:p>
    <w:p w14:paraId="065644E4" w14:textId="63E94D42" w:rsidR="00C659D9" w:rsidRDefault="00C659D9" w:rsidP="00C659D9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</w:rPr>
        <w:t>3</w:t>
      </w:r>
      <w:r w:rsidRPr="00F604A5">
        <w:rPr>
          <w:rFonts w:ascii="Arial" w:hAnsi="Arial" w:cs="Arial"/>
          <w:sz w:val="20"/>
        </w:rPr>
        <w:t xml:space="preserve"> </w:t>
      </w:r>
      <w:r w:rsidRPr="00F604A5">
        <w:rPr>
          <w:rFonts w:ascii="Arial" w:hAnsi="Arial" w:cs="Arial"/>
          <w:iCs/>
          <w:sz w:val="20"/>
        </w:rPr>
        <w:t>Návrh zmluvy o</w:t>
      </w:r>
      <w:r w:rsidR="00D939BC">
        <w:rPr>
          <w:rFonts w:ascii="Arial" w:hAnsi="Arial" w:cs="Arial"/>
          <w:iCs/>
          <w:sz w:val="20"/>
        </w:rPr>
        <w:t> </w:t>
      </w:r>
      <w:r w:rsidRPr="00F604A5">
        <w:rPr>
          <w:rFonts w:ascii="Arial" w:hAnsi="Arial" w:cs="Arial"/>
          <w:iCs/>
          <w:sz w:val="20"/>
        </w:rPr>
        <w:t>dielo</w:t>
      </w:r>
    </w:p>
    <w:p w14:paraId="7B1DA110" w14:textId="2618FBF4" w:rsidR="00D939BC" w:rsidRDefault="00D939BC" w:rsidP="00D939BC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iCs/>
          <w:sz w:val="20"/>
        </w:rPr>
        <w:t xml:space="preserve">Príloha č. </w:t>
      </w:r>
      <w:r>
        <w:rPr>
          <w:rFonts w:ascii="Arial" w:hAnsi="Arial" w:cs="Arial"/>
          <w:iCs/>
          <w:sz w:val="20"/>
        </w:rPr>
        <w:t>4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  <w:r>
        <w:rPr>
          <w:rFonts w:ascii="Arial" w:hAnsi="Arial" w:cs="Arial"/>
          <w:iCs/>
          <w:sz w:val="20"/>
        </w:rPr>
        <w:t xml:space="preserve"> - Preambula</w:t>
      </w:r>
    </w:p>
    <w:p w14:paraId="7E4B3C39" w14:textId="03B0FA41" w:rsidR="00C659D9" w:rsidRDefault="00C659D9" w:rsidP="00C659D9">
      <w:pPr>
        <w:ind w:left="360"/>
        <w:jc w:val="both"/>
        <w:rPr>
          <w:rFonts w:ascii="Arial" w:hAnsi="Arial" w:cs="Arial"/>
          <w:iCs/>
          <w:sz w:val="20"/>
        </w:rPr>
      </w:pPr>
      <w:r w:rsidRPr="00F604A5">
        <w:rPr>
          <w:rFonts w:ascii="Arial" w:hAnsi="Arial" w:cs="Arial"/>
          <w:iCs/>
          <w:sz w:val="20"/>
        </w:rPr>
        <w:lastRenderedPageBreak/>
        <w:t xml:space="preserve">Príloha č. </w:t>
      </w:r>
      <w:r>
        <w:rPr>
          <w:rFonts w:ascii="Arial" w:hAnsi="Arial" w:cs="Arial"/>
          <w:iCs/>
          <w:sz w:val="20"/>
        </w:rPr>
        <w:t>4</w:t>
      </w:r>
      <w:r w:rsidR="00542B10">
        <w:rPr>
          <w:rFonts w:ascii="Arial" w:hAnsi="Arial" w:cs="Arial"/>
          <w:iCs/>
          <w:sz w:val="20"/>
        </w:rPr>
        <w:t>A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</w:p>
    <w:p w14:paraId="5BAEB916" w14:textId="3BD5CC5C" w:rsidR="00542B10" w:rsidRPr="00F604A5" w:rsidRDefault="00542B10" w:rsidP="00542B10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iCs/>
          <w:sz w:val="20"/>
        </w:rPr>
        <w:t xml:space="preserve">Príloha č. </w:t>
      </w:r>
      <w:r>
        <w:rPr>
          <w:rFonts w:ascii="Arial" w:hAnsi="Arial" w:cs="Arial"/>
          <w:iCs/>
          <w:sz w:val="20"/>
        </w:rPr>
        <w:t>4B</w:t>
      </w:r>
      <w:r w:rsidRPr="00F604A5">
        <w:rPr>
          <w:rFonts w:ascii="Arial" w:hAnsi="Arial" w:cs="Arial"/>
          <w:iCs/>
          <w:sz w:val="20"/>
        </w:rPr>
        <w:t xml:space="preserve"> Výkaz výmer (Rozpočet)</w:t>
      </w:r>
      <w:r>
        <w:rPr>
          <w:rFonts w:ascii="Arial" w:hAnsi="Arial" w:cs="Arial"/>
          <w:iCs/>
          <w:sz w:val="20"/>
        </w:rPr>
        <w:t xml:space="preserve"> - Variant</w:t>
      </w:r>
    </w:p>
    <w:p w14:paraId="0F8AA327" w14:textId="4D62F402" w:rsidR="007045B1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>5</w:t>
      </w:r>
      <w:r w:rsidRPr="00F604A5">
        <w:rPr>
          <w:rFonts w:ascii="Arial" w:hAnsi="Arial" w:cs="Arial"/>
          <w:sz w:val="20"/>
        </w:rPr>
        <w:t xml:space="preserve"> </w:t>
      </w:r>
      <w:r w:rsidR="007045B1" w:rsidRPr="00F604A5">
        <w:rPr>
          <w:rFonts w:ascii="Arial" w:hAnsi="Arial" w:cs="Arial"/>
          <w:sz w:val="20"/>
        </w:rPr>
        <w:t xml:space="preserve">Návrh na plnenie kritérií </w:t>
      </w:r>
    </w:p>
    <w:p w14:paraId="6704F2E5" w14:textId="77777777" w:rsidR="00C659D9" w:rsidRDefault="00C659D9" w:rsidP="00C659D9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>
        <w:rPr>
          <w:rFonts w:ascii="Arial" w:hAnsi="Arial" w:cs="Arial"/>
          <w:sz w:val="20"/>
        </w:rPr>
        <w:t>6</w:t>
      </w:r>
      <w:r w:rsidRPr="00F604A5">
        <w:rPr>
          <w:rFonts w:ascii="Arial" w:hAnsi="Arial" w:cs="Arial"/>
          <w:sz w:val="20"/>
        </w:rPr>
        <w:t xml:space="preserve"> </w:t>
      </w:r>
      <w:bookmarkStart w:id="33" w:name="_Hlk50735770"/>
      <w:r w:rsidRPr="00F604A5">
        <w:rPr>
          <w:rFonts w:ascii="Arial" w:hAnsi="Arial" w:cs="Arial"/>
          <w:sz w:val="20"/>
        </w:rPr>
        <w:t xml:space="preserve">Zoznam výrobkov zabudovaných do diela </w:t>
      </w:r>
    </w:p>
    <w:bookmarkEnd w:id="33"/>
    <w:p w14:paraId="0F4B6831" w14:textId="17DDC23F" w:rsidR="00A958AB" w:rsidRDefault="00A958AB" w:rsidP="00A958AB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 xml:space="preserve">7 </w:t>
      </w:r>
      <w:r w:rsidR="007045B1">
        <w:rPr>
          <w:rFonts w:ascii="Arial" w:hAnsi="Arial" w:cs="Arial"/>
          <w:sz w:val="20"/>
        </w:rPr>
        <w:t>Všeobecné informácie o uchádzačovi</w:t>
      </w:r>
    </w:p>
    <w:p w14:paraId="1B5123A2" w14:textId="70F18F24" w:rsidR="007045B1" w:rsidRDefault="007045B1" w:rsidP="007045B1">
      <w:pPr>
        <w:ind w:left="360"/>
        <w:jc w:val="both"/>
        <w:rPr>
          <w:rFonts w:ascii="Arial" w:hAnsi="Arial" w:cs="Arial"/>
          <w:sz w:val="20"/>
        </w:rPr>
      </w:pPr>
      <w:r w:rsidRPr="00F604A5">
        <w:rPr>
          <w:rFonts w:ascii="Arial" w:hAnsi="Arial" w:cs="Arial"/>
          <w:sz w:val="20"/>
        </w:rPr>
        <w:t xml:space="preserve">Príloha č. </w:t>
      </w:r>
      <w:r w:rsidR="00C659D9">
        <w:rPr>
          <w:rFonts w:ascii="Arial" w:hAnsi="Arial" w:cs="Arial"/>
          <w:sz w:val="20"/>
        </w:rPr>
        <w:t>8</w:t>
      </w:r>
      <w:r w:rsidRPr="00F60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Prehlásenie uchádzača</w:t>
      </w:r>
    </w:p>
    <w:p w14:paraId="33BB7CE9" w14:textId="7371051B" w:rsidR="0012256B" w:rsidRDefault="007C115F">
      <w:pPr>
        <w:rPr>
          <w:rFonts w:ascii="Arial" w:hAnsi="Arial" w:cs="Arial"/>
          <w:sz w:val="20"/>
        </w:rPr>
      </w:pPr>
    </w:p>
    <w:p w14:paraId="51DDD1EC" w14:textId="17CDF08B" w:rsidR="003A712C" w:rsidRDefault="003A712C">
      <w:pPr>
        <w:rPr>
          <w:rFonts w:ascii="Arial" w:hAnsi="Arial" w:cs="Arial"/>
          <w:sz w:val="20"/>
        </w:rPr>
      </w:pPr>
    </w:p>
    <w:p w14:paraId="626121A2" w14:textId="0CE1D962" w:rsidR="003A712C" w:rsidRPr="003A712C" w:rsidRDefault="003A712C" w:rsidP="003A712C">
      <w:pPr>
        <w:ind w:left="284"/>
        <w:jc w:val="both"/>
        <w:rPr>
          <w:rFonts w:ascii="Arial" w:hAnsi="Arial" w:cs="Arial"/>
          <w:b/>
          <w:bCs/>
          <w:sz w:val="20"/>
        </w:rPr>
      </w:pPr>
      <w:r w:rsidRPr="003A712C">
        <w:rPr>
          <w:rFonts w:ascii="Arial" w:hAnsi="Arial" w:cs="Arial"/>
          <w:b/>
          <w:bCs/>
          <w:sz w:val="20"/>
        </w:rPr>
        <w:t xml:space="preserve">Dokumenty sú dostupné všetkým uchádzačom bez obmedzení na webovom sídle vyhlasovateľa/objednávateľa na </w:t>
      </w:r>
      <w:hyperlink r:id="rId9" w:history="1">
        <w:r w:rsidR="00337101">
          <w:rPr>
            <w:rStyle w:val="Hyperlink"/>
          </w:rPr>
          <w:t>https://www.hella.com/hella-sk/sk/HELLA-v-Banovciach-nad-Bebravou-657.html</w:t>
        </w:r>
      </w:hyperlink>
    </w:p>
    <w:p w14:paraId="5291C0BD" w14:textId="77777777" w:rsidR="003A712C" w:rsidRPr="00F604A5" w:rsidRDefault="003A712C">
      <w:pPr>
        <w:rPr>
          <w:rFonts w:ascii="Arial" w:hAnsi="Arial" w:cs="Arial"/>
          <w:sz w:val="20"/>
        </w:rPr>
      </w:pPr>
    </w:p>
    <w:sectPr w:rsidR="003A712C" w:rsidRPr="00F604A5" w:rsidSect="0038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365"/>
    <w:multiLevelType w:val="singleLevel"/>
    <w:tmpl w:val="E7AC53A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  <w:sz w:val="24"/>
      </w:rPr>
    </w:lvl>
  </w:abstractNum>
  <w:abstractNum w:abstractNumId="1" w15:restartNumberingAfterBreak="0">
    <w:nsid w:val="1DA456AA"/>
    <w:multiLevelType w:val="hybridMultilevel"/>
    <w:tmpl w:val="BA12E19A"/>
    <w:lvl w:ilvl="0" w:tplc="66F4F6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30147"/>
    <w:multiLevelType w:val="hybridMultilevel"/>
    <w:tmpl w:val="397E1FB0"/>
    <w:lvl w:ilvl="0" w:tplc="E7AC53A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905532"/>
    <w:multiLevelType w:val="hybridMultilevel"/>
    <w:tmpl w:val="975292AE"/>
    <w:lvl w:ilvl="0" w:tplc="B8901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DA5BBE"/>
    <w:multiLevelType w:val="multilevel"/>
    <w:tmpl w:val="236C2C3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F884FB4"/>
    <w:multiLevelType w:val="hybridMultilevel"/>
    <w:tmpl w:val="E6803C90"/>
    <w:lvl w:ilvl="0" w:tplc="AF828BE8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03FE"/>
    <w:multiLevelType w:val="hybridMultilevel"/>
    <w:tmpl w:val="BAF001C2"/>
    <w:lvl w:ilvl="0" w:tplc="C27A5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62C99"/>
    <w:multiLevelType w:val="hybridMultilevel"/>
    <w:tmpl w:val="46A237DE"/>
    <w:lvl w:ilvl="0" w:tplc="0B22839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94784240">
      <w:start w:val="4"/>
      <w:numFmt w:val="none"/>
      <w:lvlText w:val="5.7.1"/>
      <w:lvlJc w:val="left"/>
      <w:pPr>
        <w:tabs>
          <w:tab w:val="num" w:pos="775"/>
        </w:tabs>
        <w:ind w:left="1495" w:hanging="360"/>
      </w:pPr>
      <w:rPr>
        <w:rFonts w:hint="default"/>
        <w:b w:val="0"/>
        <w:i w:val="0"/>
        <w:sz w:val="22"/>
        <w:szCs w:val="22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649C3"/>
    <w:multiLevelType w:val="singleLevel"/>
    <w:tmpl w:val="8B6891B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9" w15:restartNumberingAfterBreak="0">
    <w:nsid w:val="70A53B64"/>
    <w:multiLevelType w:val="hybridMultilevel"/>
    <w:tmpl w:val="EB1AE3EE"/>
    <w:lvl w:ilvl="0" w:tplc="7D9401F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7248108F"/>
    <w:multiLevelType w:val="hybridMultilevel"/>
    <w:tmpl w:val="4B00BCA2"/>
    <w:lvl w:ilvl="0" w:tplc="1244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6229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AF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EA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72B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CC9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D64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86F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6E8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B66FC5"/>
    <w:multiLevelType w:val="hybridMultilevel"/>
    <w:tmpl w:val="744879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 3">
    <w15:presenceInfo w15:providerId="None" w15:userId="Author 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AB"/>
    <w:rsid w:val="00036B6B"/>
    <w:rsid w:val="00050A7A"/>
    <w:rsid w:val="00066F07"/>
    <w:rsid w:val="00070FE6"/>
    <w:rsid w:val="000A68C9"/>
    <w:rsid w:val="00180E8C"/>
    <w:rsid w:val="001A51E5"/>
    <w:rsid w:val="001C6835"/>
    <w:rsid w:val="001D2B1F"/>
    <w:rsid w:val="001F43ED"/>
    <w:rsid w:val="001F7D73"/>
    <w:rsid w:val="00222B42"/>
    <w:rsid w:val="00300E56"/>
    <w:rsid w:val="00306539"/>
    <w:rsid w:val="00317DF0"/>
    <w:rsid w:val="00317EFB"/>
    <w:rsid w:val="00337101"/>
    <w:rsid w:val="003479D3"/>
    <w:rsid w:val="00383FEF"/>
    <w:rsid w:val="00385FE9"/>
    <w:rsid w:val="003A712C"/>
    <w:rsid w:val="003C2280"/>
    <w:rsid w:val="003C7CD4"/>
    <w:rsid w:val="003D03B8"/>
    <w:rsid w:val="003E6DD1"/>
    <w:rsid w:val="00404E7E"/>
    <w:rsid w:val="0049258E"/>
    <w:rsid w:val="00542B10"/>
    <w:rsid w:val="005708F7"/>
    <w:rsid w:val="00593987"/>
    <w:rsid w:val="005A295A"/>
    <w:rsid w:val="005D69EC"/>
    <w:rsid w:val="005F0951"/>
    <w:rsid w:val="005F7557"/>
    <w:rsid w:val="00692F4A"/>
    <w:rsid w:val="007045B1"/>
    <w:rsid w:val="00733712"/>
    <w:rsid w:val="00787D4C"/>
    <w:rsid w:val="00793AE7"/>
    <w:rsid w:val="007B4DDD"/>
    <w:rsid w:val="007C115F"/>
    <w:rsid w:val="00806D34"/>
    <w:rsid w:val="00806F5D"/>
    <w:rsid w:val="00813FB8"/>
    <w:rsid w:val="00831582"/>
    <w:rsid w:val="0085203C"/>
    <w:rsid w:val="008A59F8"/>
    <w:rsid w:val="008B07C3"/>
    <w:rsid w:val="008D6AC3"/>
    <w:rsid w:val="00927B56"/>
    <w:rsid w:val="00947ACB"/>
    <w:rsid w:val="00962492"/>
    <w:rsid w:val="00A06653"/>
    <w:rsid w:val="00A1184A"/>
    <w:rsid w:val="00A15A4A"/>
    <w:rsid w:val="00A51CC0"/>
    <w:rsid w:val="00A654CD"/>
    <w:rsid w:val="00A958AB"/>
    <w:rsid w:val="00AC5A34"/>
    <w:rsid w:val="00AC646C"/>
    <w:rsid w:val="00AF7779"/>
    <w:rsid w:val="00B25708"/>
    <w:rsid w:val="00B549D8"/>
    <w:rsid w:val="00B56955"/>
    <w:rsid w:val="00BC2054"/>
    <w:rsid w:val="00BD6382"/>
    <w:rsid w:val="00C154BC"/>
    <w:rsid w:val="00C265C8"/>
    <w:rsid w:val="00C3027F"/>
    <w:rsid w:val="00C42EEF"/>
    <w:rsid w:val="00C659D9"/>
    <w:rsid w:val="00C77920"/>
    <w:rsid w:val="00CA38CD"/>
    <w:rsid w:val="00CB2D32"/>
    <w:rsid w:val="00D244FB"/>
    <w:rsid w:val="00D76235"/>
    <w:rsid w:val="00D939BC"/>
    <w:rsid w:val="00D97548"/>
    <w:rsid w:val="00DA4019"/>
    <w:rsid w:val="00DA4073"/>
    <w:rsid w:val="00DC26F4"/>
    <w:rsid w:val="00DE31F9"/>
    <w:rsid w:val="00E60E85"/>
    <w:rsid w:val="00EA3546"/>
    <w:rsid w:val="00ED37FF"/>
    <w:rsid w:val="00ED6E2A"/>
    <w:rsid w:val="00EE5F85"/>
    <w:rsid w:val="00F21013"/>
    <w:rsid w:val="00F527EF"/>
    <w:rsid w:val="00F604A5"/>
    <w:rsid w:val="00F704BD"/>
    <w:rsid w:val="00F75E0C"/>
    <w:rsid w:val="00F925B4"/>
    <w:rsid w:val="00FB4CC3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4577"/>
  <w15:chartTrackingRefBased/>
  <w15:docId w15:val="{91B8720B-728D-4E98-B673-C8EEF881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7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58AB"/>
    <w:pPr>
      <w:widowControl/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sz w:val="20"/>
      <w:lang w:val="x-non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A958AB"/>
    <w:rPr>
      <w:rFonts w:ascii="Arial" w:eastAsia="Times New Roman" w:hAnsi="Arial" w:cs="Times New Roman"/>
      <w:sz w:val="20"/>
      <w:szCs w:val="20"/>
      <w:lang w:val="x-none" w:eastAsia="sk-SK"/>
    </w:rPr>
  </w:style>
  <w:style w:type="character" w:styleId="Hyperlink">
    <w:name w:val="Hyperlink"/>
    <w:uiPriority w:val="99"/>
    <w:rsid w:val="00A958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8AB"/>
    <w:pPr>
      <w:ind w:left="720"/>
      <w:contextualSpacing/>
    </w:pPr>
  </w:style>
  <w:style w:type="paragraph" w:customStyle="1" w:styleId="Odsekzoznamu1">
    <w:name w:val="Odsek zoznamu1"/>
    <w:basedOn w:val="Normal"/>
    <w:uiPriority w:val="99"/>
    <w:qFormat/>
    <w:rsid w:val="00A958AB"/>
    <w:pPr>
      <w:widowControl/>
      <w:overflowPunct/>
      <w:autoSpaceDE/>
      <w:autoSpaceDN/>
      <w:adjustRightInd/>
      <w:ind w:left="708"/>
      <w:textAlignment w:val="auto"/>
    </w:pPr>
    <w:rPr>
      <w:rFonts w:ascii="Arial" w:hAnsi="Arial" w:cs="Arial"/>
      <w:noProof/>
      <w:sz w:val="20"/>
      <w:lang w:eastAsia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A95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8AB"/>
    <w:rPr>
      <w:color w:val="954F72" w:themeColor="followedHyperlink"/>
      <w:u w:val="single"/>
    </w:rPr>
  </w:style>
  <w:style w:type="paragraph" w:customStyle="1" w:styleId="Default">
    <w:name w:val="Default"/>
    <w:rsid w:val="00A9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5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6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6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5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gmail-m-4320577968619464263msolistparagraph">
    <w:name w:val="gmail-m_-4320577968619464263msolistparagraph"/>
    <w:basedOn w:val="Normal"/>
    <w:rsid w:val="00ED6E2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iptak@hel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zana.orsulova@he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liptak@hella.com" TargetMode="External"/><Relationship Id="rId11" Type="http://schemas.microsoft.com/office/2011/relationships/people" Target="people.xml"/><Relationship Id="rId5" Type="http://schemas.openxmlformats.org/officeDocument/2006/relationships/hyperlink" Target="mailto:zuzana.orsulova@hell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lla.com/hella-sk/sk/HELLA-v-Banovciach-nad-Bebravou-6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3</dc:creator>
  <cp:keywords/>
  <dc:description/>
  <cp:lastModifiedBy>Author 3</cp:lastModifiedBy>
  <cp:revision>5</cp:revision>
  <dcterms:created xsi:type="dcterms:W3CDTF">2020-11-03T09:26:00Z</dcterms:created>
  <dcterms:modified xsi:type="dcterms:W3CDTF">2020-11-03T10:31:00Z</dcterms:modified>
</cp:coreProperties>
</file>