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54" w:type="pct"/>
        <w:tblInd w:w="-318" w:type="dxa"/>
        <w:tblBorders>
          <w:insideH w:val="single" w:sz="4" w:space="0" w:color="000000"/>
          <w:insideV w:val="single" w:sz="4" w:space="0" w:color="000000"/>
        </w:tblBorders>
        <w:tblLayout w:type="fixed"/>
        <w:tblLook w:val="0420" w:firstRow="1" w:lastRow="0" w:firstColumn="0" w:lastColumn="0" w:noHBand="0" w:noVBand="1"/>
      </w:tblPr>
      <w:tblGrid>
        <w:gridCol w:w="5421"/>
        <w:gridCol w:w="5670"/>
      </w:tblGrid>
      <w:tr w:rsidR="00F1709C" w:rsidRPr="00E80DFB" w14:paraId="2E93A42D" w14:textId="77777777" w:rsidTr="00A13DA8">
        <w:trPr>
          <w:trHeight w:val="14325"/>
        </w:trPr>
        <w:tc>
          <w:tcPr>
            <w:tcW w:w="2444" w:type="pct"/>
            <w:tcBorders>
              <w:top w:val="nil"/>
              <w:bottom w:val="nil"/>
              <w:right w:val="single" w:sz="4" w:space="0" w:color="auto"/>
            </w:tcBorders>
          </w:tcPr>
          <w:p w14:paraId="26578E1F" w14:textId="77777777" w:rsidR="00F1709C" w:rsidRPr="00E80DFB" w:rsidRDefault="00F1709C" w:rsidP="00D713C2">
            <w:pPr>
              <w:spacing w:line="276" w:lineRule="auto"/>
              <w:ind w:right="426"/>
              <w:rPr>
                <w:rFonts w:ascii="Arial" w:hAnsi="Arial" w:cs="Arial"/>
                <w:sz w:val="20"/>
                <w:szCs w:val="20"/>
                <w:lang w:val="en-US"/>
              </w:rPr>
            </w:pPr>
          </w:p>
          <w:p w14:paraId="07F400B9" w14:textId="1B73639C" w:rsidR="000E6EDA" w:rsidRPr="00E80DFB" w:rsidRDefault="00DE34BC" w:rsidP="00D713C2">
            <w:pPr>
              <w:pStyle w:val="Heading1"/>
              <w:spacing w:line="276" w:lineRule="auto"/>
              <w:ind w:left="0"/>
              <w:jc w:val="center"/>
              <w:rPr>
                <w:rFonts w:ascii="Arial" w:hAnsi="Arial" w:cs="Arial"/>
                <w:sz w:val="20"/>
              </w:rPr>
            </w:pPr>
            <w:r w:rsidRPr="00E80DFB">
              <w:rPr>
                <w:rFonts w:ascii="Arial" w:hAnsi="Arial" w:cs="Arial"/>
                <w:sz w:val="20"/>
              </w:rPr>
              <w:t>ZMLUVA O</w:t>
            </w:r>
            <w:r w:rsidR="0054113F">
              <w:rPr>
                <w:rFonts w:ascii="Arial" w:hAnsi="Arial" w:cs="Arial"/>
                <w:sz w:val="20"/>
              </w:rPr>
              <w:t> </w:t>
            </w:r>
            <w:r w:rsidRPr="00E80DFB">
              <w:rPr>
                <w:rFonts w:ascii="Arial" w:hAnsi="Arial" w:cs="Arial"/>
                <w:sz w:val="20"/>
              </w:rPr>
              <w:t>DIELO</w:t>
            </w:r>
            <w:r w:rsidR="0054113F">
              <w:rPr>
                <w:rFonts w:ascii="Arial" w:hAnsi="Arial" w:cs="Arial"/>
                <w:sz w:val="20"/>
              </w:rPr>
              <w:t xml:space="preserve"> č. </w:t>
            </w:r>
          </w:p>
          <w:p w14:paraId="36CC7B4B" w14:textId="77777777" w:rsidR="005359BE" w:rsidRPr="00E80DFB" w:rsidRDefault="005359BE" w:rsidP="00D713C2">
            <w:pPr>
              <w:pStyle w:val="Heading9"/>
              <w:spacing w:before="0" w:after="0" w:line="276" w:lineRule="auto"/>
              <w:jc w:val="center"/>
              <w:rPr>
                <w:b/>
                <w:sz w:val="20"/>
                <w:szCs w:val="20"/>
              </w:rPr>
            </w:pPr>
          </w:p>
          <w:p w14:paraId="5DA2CE07" w14:textId="77777777" w:rsidR="000E6EDA" w:rsidRPr="00E80DFB" w:rsidRDefault="00DE34BC" w:rsidP="00D713C2">
            <w:pPr>
              <w:pStyle w:val="Heading9"/>
              <w:spacing w:before="0" w:after="0" w:line="276" w:lineRule="auto"/>
              <w:jc w:val="center"/>
              <w:rPr>
                <w:b/>
                <w:sz w:val="20"/>
                <w:szCs w:val="20"/>
              </w:rPr>
            </w:pPr>
            <w:r w:rsidRPr="00E80DFB">
              <w:rPr>
                <w:b/>
                <w:sz w:val="20"/>
                <w:szCs w:val="20"/>
              </w:rPr>
              <w:t>uzavretá podľa § 536 a </w:t>
            </w:r>
            <w:proofErr w:type="spellStart"/>
            <w:r w:rsidRPr="00E80DFB">
              <w:rPr>
                <w:b/>
                <w:sz w:val="20"/>
                <w:szCs w:val="20"/>
              </w:rPr>
              <w:t>nasl</w:t>
            </w:r>
            <w:proofErr w:type="spellEnd"/>
            <w:r w:rsidRPr="00E80DFB">
              <w:rPr>
                <w:b/>
                <w:sz w:val="20"/>
                <w:szCs w:val="20"/>
              </w:rPr>
              <w:t>. zákona č. 513/1991 Zb. Obchodného zákonníka v znení neskorších predpisov (ďalej len „Zmluva“) medzi:</w:t>
            </w:r>
          </w:p>
          <w:p w14:paraId="68722A8E" w14:textId="77777777" w:rsidR="005359BE" w:rsidRPr="00E80DFB" w:rsidRDefault="005359BE" w:rsidP="00D713C2">
            <w:pPr>
              <w:spacing w:line="276" w:lineRule="auto"/>
              <w:jc w:val="both"/>
              <w:rPr>
                <w:rFonts w:ascii="Arial" w:hAnsi="Arial" w:cs="Arial"/>
                <w:b/>
                <w:sz w:val="20"/>
                <w:szCs w:val="20"/>
                <w:lang w:val="sk-SK"/>
              </w:rPr>
            </w:pPr>
          </w:p>
          <w:p w14:paraId="7ED77F85" w14:textId="712F3DCC" w:rsidR="000E6EDA" w:rsidRPr="00E80DFB" w:rsidRDefault="00DE34BC" w:rsidP="00D713C2">
            <w:pPr>
              <w:spacing w:line="276" w:lineRule="auto"/>
              <w:jc w:val="both"/>
              <w:rPr>
                <w:rFonts w:ascii="Arial" w:hAnsi="Arial" w:cs="Arial"/>
                <w:b/>
                <w:sz w:val="20"/>
                <w:szCs w:val="20"/>
                <w:lang w:val="sk-SK"/>
              </w:rPr>
            </w:pPr>
            <w:r w:rsidRPr="00E80DFB">
              <w:rPr>
                <w:rFonts w:ascii="Arial" w:hAnsi="Arial" w:cs="Arial"/>
                <w:b/>
                <w:sz w:val="20"/>
                <w:szCs w:val="20"/>
              </w:rPr>
              <w:t>Objednávateľ:</w:t>
            </w:r>
            <w:r w:rsidRPr="00E80DFB">
              <w:rPr>
                <w:rFonts w:ascii="Arial" w:hAnsi="Arial" w:cs="Arial"/>
                <w:b/>
                <w:sz w:val="20"/>
                <w:szCs w:val="20"/>
                <w:lang w:val="sk-SK"/>
              </w:rPr>
              <w:tab/>
            </w:r>
            <w:bookmarkStart w:id="0" w:name="_Hlk511494161"/>
            <w:r w:rsidR="007F3C2A">
              <w:rPr>
                <w:rStyle w:val="ra"/>
                <w:rFonts w:ascii="Arial" w:hAnsi="Arial" w:cs="Arial"/>
                <w:b/>
                <w:sz w:val="20"/>
                <w:szCs w:val="20"/>
              </w:rPr>
              <w:t>Hella Slovakia Signal – Lighting, s.r.o.</w:t>
            </w:r>
          </w:p>
          <w:p w14:paraId="2C440DC6" w14:textId="466CFBD4" w:rsidR="00381BC9" w:rsidRPr="00E80DFB" w:rsidRDefault="004A6821" w:rsidP="00D713C2">
            <w:pPr>
              <w:tabs>
                <w:tab w:val="left" w:pos="284"/>
                <w:tab w:val="left" w:pos="1843"/>
              </w:tabs>
              <w:spacing w:line="276" w:lineRule="auto"/>
              <w:ind w:right="50"/>
              <w:jc w:val="both"/>
              <w:rPr>
                <w:rFonts w:ascii="Arial" w:hAnsi="Arial" w:cs="Arial"/>
                <w:sz w:val="20"/>
                <w:szCs w:val="20"/>
              </w:rPr>
            </w:pPr>
            <w:r w:rsidRPr="00E80DFB">
              <w:rPr>
                <w:rFonts w:ascii="Arial" w:hAnsi="Arial" w:cs="Arial"/>
                <w:sz w:val="20"/>
                <w:szCs w:val="20"/>
              </w:rPr>
              <w:t>S</w:t>
            </w:r>
            <w:r w:rsidR="00DE34BC" w:rsidRPr="00E80DFB">
              <w:rPr>
                <w:rFonts w:ascii="Arial" w:hAnsi="Arial" w:cs="Arial"/>
                <w:sz w:val="20"/>
                <w:szCs w:val="20"/>
              </w:rPr>
              <w:t xml:space="preserve">ídlo: </w:t>
            </w:r>
            <w:r w:rsidR="007F3C2A">
              <w:rPr>
                <w:rFonts w:ascii="Arial" w:hAnsi="Arial" w:cs="Arial"/>
                <w:sz w:val="20"/>
                <w:szCs w:val="20"/>
              </w:rPr>
              <w:t>Hrežďovská 1629/16, 957 04 Bánovce nad Bebravou, Slovenská republika</w:t>
            </w:r>
          </w:p>
          <w:p w14:paraId="49D13387" w14:textId="1B151E81" w:rsidR="00DE34BC" w:rsidRPr="00E80DFB" w:rsidRDefault="00DE34BC" w:rsidP="00D713C2">
            <w:pPr>
              <w:tabs>
                <w:tab w:val="left" w:pos="-249"/>
              </w:tabs>
              <w:spacing w:line="276" w:lineRule="auto"/>
              <w:ind w:right="50" w:hanging="813"/>
              <w:jc w:val="both"/>
              <w:rPr>
                <w:rFonts w:ascii="Arial" w:hAnsi="Arial" w:cs="Arial"/>
                <w:sz w:val="20"/>
                <w:szCs w:val="20"/>
              </w:rPr>
            </w:pPr>
            <w:r w:rsidRPr="00E80DFB">
              <w:rPr>
                <w:rFonts w:ascii="Arial" w:hAnsi="Arial" w:cs="Arial"/>
                <w:sz w:val="20"/>
                <w:szCs w:val="20"/>
              </w:rPr>
              <w:t xml:space="preserve">právna </w:t>
            </w:r>
            <w:r w:rsidR="004A6821" w:rsidRPr="00E80DFB">
              <w:rPr>
                <w:rFonts w:ascii="Arial" w:hAnsi="Arial" w:cs="Arial"/>
                <w:sz w:val="20"/>
                <w:szCs w:val="20"/>
              </w:rPr>
              <w:t>Právna f</w:t>
            </w:r>
            <w:r w:rsidRPr="00E80DFB">
              <w:rPr>
                <w:rFonts w:ascii="Arial" w:hAnsi="Arial" w:cs="Arial"/>
                <w:sz w:val="20"/>
                <w:szCs w:val="20"/>
              </w:rPr>
              <w:t xml:space="preserve">orma: spoločnosť s ručením obmedzeným, zapísaná zapísaná v obchodnom registri Okresného súdu </w:t>
            </w:r>
            <w:r w:rsidR="007F3C2A">
              <w:rPr>
                <w:rFonts w:ascii="Arial" w:hAnsi="Arial" w:cs="Arial"/>
                <w:sz w:val="20"/>
                <w:szCs w:val="20"/>
              </w:rPr>
              <w:t>Trenčín</w:t>
            </w:r>
            <w:r w:rsidRPr="00E80DFB">
              <w:rPr>
                <w:rFonts w:ascii="Arial" w:hAnsi="Arial" w:cs="Arial"/>
                <w:sz w:val="20"/>
                <w:szCs w:val="20"/>
              </w:rPr>
              <w:t>, oddiel: Sro, vložka č.:</w:t>
            </w:r>
            <w:r w:rsidR="007F3C2A">
              <w:rPr>
                <w:rFonts w:ascii="Arial" w:hAnsi="Arial" w:cs="Arial"/>
                <w:sz w:val="20"/>
                <w:szCs w:val="20"/>
              </w:rPr>
              <w:t xml:space="preserve"> 13465/R</w:t>
            </w:r>
          </w:p>
          <w:p w14:paraId="79B2B0A2" w14:textId="77777777" w:rsidR="00DE34BC" w:rsidRPr="00E80DFB" w:rsidRDefault="00DE34BC" w:rsidP="00D713C2">
            <w:pPr>
              <w:tabs>
                <w:tab w:val="left" w:pos="284"/>
                <w:tab w:val="left" w:pos="2127"/>
              </w:tabs>
              <w:spacing w:line="276" w:lineRule="auto"/>
              <w:ind w:right="50"/>
              <w:jc w:val="both"/>
              <w:rPr>
                <w:rFonts w:ascii="Arial" w:hAnsi="Arial" w:cs="Arial"/>
                <w:sz w:val="20"/>
                <w:szCs w:val="20"/>
              </w:rPr>
            </w:pPr>
          </w:p>
          <w:p w14:paraId="572F3AF3" w14:textId="3336D09D"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IČO: </w:t>
            </w:r>
            <w:r w:rsidRPr="00E80DFB">
              <w:rPr>
                <w:rFonts w:ascii="Arial" w:hAnsi="Arial" w:cs="Arial"/>
                <w:sz w:val="20"/>
                <w:szCs w:val="20"/>
              </w:rPr>
              <w:tab/>
            </w:r>
            <w:r w:rsidR="006C1B7A" w:rsidRPr="00E80DFB">
              <w:rPr>
                <w:rStyle w:val="ra"/>
                <w:rFonts w:ascii="Arial" w:hAnsi="Arial" w:cs="Arial"/>
                <w:sz w:val="20"/>
                <w:szCs w:val="20"/>
              </w:rPr>
              <w:t>36</w:t>
            </w:r>
            <w:r w:rsidR="005F4944">
              <w:rPr>
                <w:rStyle w:val="ra"/>
                <w:rFonts w:ascii="Arial" w:hAnsi="Arial" w:cs="Arial"/>
                <w:sz w:val="20"/>
                <w:szCs w:val="20"/>
              </w:rPr>
              <w:t> 325 732</w:t>
            </w:r>
          </w:p>
          <w:p w14:paraId="49F55F1C" w14:textId="1E75D3D5"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DIČ: </w:t>
            </w:r>
            <w:r w:rsidRPr="00E80DFB">
              <w:rPr>
                <w:rFonts w:ascii="Arial" w:hAnsi="Arial" w:cs="Arial"/>
                <w:sz w:val="20"/>
                <w:szCs w:val="20"/>
              </w:rPr>
              <w:tab/>
            </w:r>
            <w:r w:rsidR="005F4944">
              <w:rPr>
                <w:rFonts w:ascii="Arial" w:hAnsi="Arial" w:cs="Arial"/>
                <w:sz w:val="20"/>
                <w:szCs w:val="20"/>
              </w:rPr>
              <w:t>2020141706</w:t>
            </w:r>
          </w:p>
          <w:p w14:paraId="654E7F0D" w14:textId="1C8C7CF4"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 DPH: </w:t>
            </w:r>
            <w:r w:rsidRPr="00E80DFB">
              <w:rPr>
                <w:rFonts w:ascii="Arial" w:hAnsi="Arial" w:cs="Arial"/>
                <w:sz w:val="20"/>
                <w:szCs w:val="20"/>
              </w:rPr>
              <w:tab/>
            </w:r>
            <w:r w:rsidR="006C1B7A" w:rsidRPr="00E80DFB">
              <w:rPr>
                <w:rFonts w:ascii="Arial" w:hAnsi="Arial" w:cs="Arial"/>
                <w:sz w:val="20"/>
                <w:szCs w:val="20"/>
              </w:rPr>
              <w:t>SK</w:t>
            </w:r>
            <w:r w:rsidR="005F4944">
              <w:rPr>
                <w:rFonts w:ascii="Arial" w:hAnsi="Arial" w:cs="Arial"/>
                <w:sz w:val="20"/>
                <w:szCs w:val="20"/>
              </w:rPr>
              <w:t>2020141706</w:t>
            </w:r>
          </w:p>
          <w:bookmarkEnd w:id="0"/>
          <w:p w14:paraId="0F6CF350" w14:textId="7F012106" w:rsidR="00DE34BC" w:rsidRPr="00E80DFB" w:rsidRDefault="001972F1" w:rsidP="001972F1">
            <w:pPr>
              <w:tabs>
                <w:tab w:val="left" w:pos="284"/>
                <w:tab w:val="left" w:pos="2127"/>
              </w:tabs>
              <w:spacing w:line="276" w:lineRule="auto"/>
              <w:ind w:right="50"/>
              <w:rPr>
                <w:rFonts w:ascii="Arial" w:hAnsi="Arial" w:cs="Arial"/>
                <w:sz w:val="20"/>
                <w:szCs w:val="20"/>
              </w:rPr>
            </w:pPr>
            <w:r w:rsidRPr="00E80DFB">
              <w:rPr>
                <w:rFonts w:ascii="Arial" w:hAnsi="Arial" w:cs="Arial"/>
                <w:sz w:val="20"/>
                <w:szCs w:val="20"/>
              </w:rPr>
              <w:t>B</w:t>
            </w:r>
            <w:r w:rsidR="00DE34BC" w:rsidRPr="00E80DFB">
              <w:rPr>
                <w:rFonts w:ascii="Arial" w:hAnsi="Arial" w:cs="Arial"/>
                <w:sz w:val="20"/>
                <w:szCs w:val="20"/>
              </w:rPr>
              <w:t>ankové</w:t>
            </w:r>
            <w:r>
              <w:rPr>
                <w:rFonts w:ascii="Arial" w:hAnsi="Arial" w:cs="Arial"/>
                <w:sz w:val="20"/>
                <w:szCs w:val="20"/>
              </w:rPr>
              <w:t xml:space="preserve"> </w:t>
            </w:r>
            <w:r w:rsidR="00DE34BC" w:rsidRPr="00E80DFB">
              <w:rPr>
                <w:rFonts w:ascii="Arial" w:hAnsi="Arial" w:cs="Arial"/>
                <w:sz w:val="20"/>
                <w:szCs w:val="20"/>
              </w:rPr>
              <w:t>spojenie:</w:t>
            </w:r>
            <w:r>
              <w:rPr>
                <w:rFonts w:ascii="Arial" w:hAnsi="Arial" w:cs="Arial"/>
                <w:sz w:val="20"/>
                <w:szCs w:val="20"/>
              </w:rPr>
              <w:t xml:space="preserve">         UniCredit Bank AG- HYPOVEREINSBANK</w:t>
            </w:r>
          </w:p>
          <w:p w14:paraId="61BEF284" w14:textId="58B67D63"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IBAN: </w:t>
            </w:r>
            <w:r w:rsidR="00B715F6">
              <w:rPr>
                <w:rFonts w:ascii="Arial" w:hAnsi="Arial" w:cs="Arial"/>
                <w:sz w:val="20"/>
                <w:szCs w:val="20"/>
              </w:rPr>
              <w:t xml:space="preserve">                            DE</w:t>
            </w:r>
            <w:r w:rsidR="001972F1">
              <w:rPr>
                <w:rFonts w:ascii="Arial" w:hAnsi="Arial" w:cs="Arial"/>
                <w:sz w:val="20"/>
                <w:szCs w:val="20"/>
              </w:rPr>
              <w:t>48</w:t>
            </w:r>
            <w:r w:rsidR="00B715F6">
              <w:rPr>
                <w:rFonts w:ascii="Arial" w:hAnsi="Arial" w:cs="Arial"/>
                <w:sz w:val="20"/>
                <w:szCs w:val="20"/>
              </w:rPr>
              <w:t xml:space="preserve"> </w:t>
            </w:r>
            <w:r w:rsidR="001972F1">
              <w:rPr>
                <w:rFonts w:ascii="Arial" w:hAnsi="Arial" w:cs="Arial"/>
                <w:sz w:val="20"/>
                <w:szCs w:val="20"/>
              </w:rPr>
              <w:t>4402</w:t>
            </w:r>
            <w:r w:rsidR="00B715F6">
              <w:rPr>
                <w:rFonts w:ascii="Arial" w:hAnsi="Arial" w:cs="Arial"/>
                <w:sz w:val="20"/>
                <w:szCs w:val="20"/>
              </w:rPr>
              <w:t xml:space="preserve"> 00</w:t>
            </w:r>
            <w:r w:rsidR="001972F1">
              <w:rPr>
                <w:rFonts w:ascii="Arial" w:hAnsi="Arial" w:cs="Arial"/>
                <w:sz w:val="20"/>
                <w:szCs w:val="20"/>
              </w:rPr>
              <w:t>90</w:t>
            </w:r>
            <w:r w:rsidR="00B715F6">
              <w:rPr>
                <w:rFonts w:ascii="Arial" w:hAnsi="Arial" w:cs="Arial"/>
                <w:sz w:val="20"/>
                <w:szCs w:val="20"/>
              </w:rPr>
              <w:t xml:space="preserve"> </w:t>
            </w:r>
            <w:r w:rsidR="001972F1">
              <w:rPr>
                <w:rFonts w:ascii="Arial" w:hAnsi="Arial" w:cs="Arial"/>
                <w:sz w:val="20"/>
                <w:szCs w:val="20"/>
              </w:rPr>
              <w:t>0020</w:t>
            </w:r>
            <w:r w:rsidR="00B715F6">
              <w:rPr>
                <w:rFonts w:ascii="Arial" w:hAnsi="Arial" w:cs="Arial"/>
                <w:sz w:val="20"/>
                <w:szCs w:val="20"/>
              </w:rPr>
              <w:t xml:space="preserve"> </w:t>
            </w:r>
            <w:r w:rsidR="001972F1">
              <w:rPr>
                <w:rFonts w:ascii="Arial" w:hAnsi="Arial" w:cs="Arial"/>
                <w:sz w:val="20"/>
                <w:szCs w:val="20"/>
              </w:rPr>
              <w:t>0318</w:t>
            </w:r>
            <w:r w:rsidR="00B715F6">
              <w:rPr>
                <w:rFonts w:ascii="Arial" w:hAnsi="Arial" w:cs="Arial"/>
                <w:sz w:val="20"/>
                <w:szCs w:val="20"/>
              </w:rPr>
              <w:t xml:space="preserve"> </w:t>
            </w:r>
            <w:r w:rsidR="001972F1">
              <w:rPr>
                <w:rFonts w:ascii="Arial" w:hAnsi="Arial" w:cs="Arial"/>
                <w:sz w:val="20"/>
                <w:szCs w:val="20"/>
              </w:rPr>
              <w:t>67</w:t>
            </w:r>
          </w:p>
          <w:p w14:paraId="756AA377" w14:textId="77777777" w:rsidR="00DE34BC" w:rsidRPr="00E80DFB" w:rsidRDefault="00DE34BC" w:rsidP="00D713C2">
            <w:pPr>
              <w:tabs>
                <w:tab w:val="left" w:pos="284"/>
                <w:tab w:val="left" w:pos="4140"/>
              </w:tabs>
              <w:spacing w:line="276" w:lineRule="auto"/>
              <w:ind w:right="-397"/>
              <w:rPr>
                <w:rFonts w:ascii="Arial" w:hAnsi="Arial" w:cs="Arial"/>
                <w:sz w:val="20"/>
                <w:szCs w:val="20"/>
              </w:rPr>
            </w:pPr>
          </w:p>
          <w:p w14:paraId="170E138E" w14:textId="77777777" w:rsidR="00DE34BC" w:rsidRPr="00E80DFB" w:rsidRDefault="004A6821" w:rsidP="006C1B7A">
            <w:pPr>
              <w:tabs>
                <w:tab w:val="left" w:pos="284"/>
                <w:tab w:val="left" w:pos="4140"/>
              </w:tabs>
              <w:spacing w:line="276" w:lineRule="auto"/>
              <w:ind w:right="165"/>
              <w:rPr>
                <w:rFonts w:ascii="Arial" w:hAnsi="Arial" w:cs="Arial"/>
                <w:sz w:val="20"/>
                <w:szCs w:val="20"/>
              </w:rPr>
            </w:pPr>
            <w:r w:rsidRPr="00E80DFB">
              <w:rPr>
                <w:rFonts w:ascii="Arial" w:hAnsi="Arial" w:cs="Arial"/>
                <w:sz w:val="20"/>
                <w:szCs w:val="20"/>
              </w:rPr>
              <w:t>O</w:t>
            </w:r>
            <w:r w:rsidR="00DE34BC" w:rsidRPr="00E80DFB">
              <w:rPr>
                <w:rFonts w:ascii="Arial" w:hAnsi="Arial" w:cs="Arial"/>
                <w:sz w:val="20"/>
                <w:szCs w:val="20"/>
              </w:rPr>
              <w:t>soby oprávnené rokovať a konať v mene spoločnosti a za</w:t>
            </w:r>
            <w:r w:rsidR="006C1B7A" w:rsidRPr="00E80DFB">
              <w:rPr>
                <w:rFonts w:ascii="Arial" w:hAnsi="Arial" w:cs="Arial"/>
                <w:sz w:val="20"/>
                <w:szCs w:val="20"/>
              </w:rPr>
              <w:t xml:space="preserve"> </w:t>
            </w:r>
            <w:r w:rsidR="00DE34BC" w:rsidRPr="00E80DFB">
              <w:rPr>
                <w:rFonts w:ascii="Arial" w:hAnsi="Arial" w:cs="Arial"/>
                <w:sz w:val="20"/>
                <w:szCs w:val="20"/>
              </w:rPr>
              <w:t>spoločnosť:</w:t>
            </w:r>
          </w:p>
          <w:p w14:paraId="14257E9F" w14:textId="0D905C7D" w:rsidR="00DE34BC" w:rsidRDefault="007E370D" w:rsidP="00D713C2">
            <w:pPr>
              <w:spacing w:line="276" w:lineRule="auto"/>
              <w:rPr>
                <w:rFonts w:ascii="Arial" w:hAnsi="Arial" w:cs="Arial"/>
                <w:sz w:val="20"/>
                <w:szCs w:val="20"/>
              </w:rPr>
            </w:pPr>
            <w:r>
              <w:rPr>
                <w:rFonts w:ascii="Arial" w:hAnsi="Arial" w:cs="Arial"/>
                <w:sz w:val="20"/>
                <w:szCs w:val="20"/>
              </w:rPr>
              <w:t xml:space="preserve">p.Thomas Weier </w:t>
            </w:r>
          </w:p>
          <w:p w14:paraId="7638DBC8" w14:textId="0094AC8F" w:rsidR="007E370D" w:rsidRDefault="007E370D" w:rsidP="00D713C2">
            <w:pPr>
              <w:spacing w:line="276" w:lineRule="auto"/>
              <w:rPr>
                <w:rFonts w:ascii="Arial" w:hAnsi="Arial" w:cs="Arial"/>
                <w:sz w:val="20"/>
                <w:szCs w:val="20"/>
              </w:rPr>
            </w:pPr>
            <w:r>
              <w:rPr>
                <w:rFonts w:ascii="Arial" w:hAnsi="Arial" w:cs="Arial"/>
                <w:sz w:val="20"/>
                <w:szCs w:val="20"/>
              </w:rPr>
              <w:t>Generálny riaditeľ</w:t>
            </w:r>
          </w:p>
          <w:p w14:paraId="62ACA5D1" w14:textId="146221CA" w:rsidR="007E370D" w:rsidRDefault="007E370D" w:rsidP="00D713C2">
            <w:pPr>
              <w:spacing w:line="276" w:lineRule="auto"/>
              <w:rPr>
                <w:rFonts w:ascii="Arial" w:hAnsi="Arial" w:cs="Arial"/>
                <w:sz w:val="20"/>
                <w:szCs w:val="20"/>
              </w:rPr>
            </w:pPr>
          </w:p>
          <w:p w14:paraId="13B6FFAD" w14:textId="04F4BC37" w:rsidR="007E370D" w:rsidRDefault="007E370D" w:rsidP="00D713C2">
            <w:pPr>
              <w:spacing w:line="276" w:lineRule="auto"/>
              <w:rPr>
                <w:rFonts w:ascii="Arial" w:hAnsi="Arial" w:cs="Arial"/>
                <w:sz w:val="20"/>
                <w:szCs w:val="20"/>
              </w:rPr>
            </w:pPr>
            <w:r>
              <w:rPr>
                <w:rFonts w:ascii="Arial" w:hAnsi="Arial" w:cs="Arial"/>
                <w:sz w:val="20"/>
                <w:szCs w:val="20"/>
              </w:rPr>
              <w:t>p.Miroslava Lukáčová</w:t>
            </w:r>
          </w:p>
          <w:p w14:paraId="32FA0DDA" w14:textId="16E7DEE6" w:rsidR="007E370D" w:rsidRDefault="007E370D" w:rsidP="00D713C2">
            <w:pPr>
              <w:spacing w:line="276" w:lineRule="auto"/>
              <w:rPr>
                <w:rFonts w:ascii="Arial" w:hAnsi="Arial" w:cs="Arial"/>
                <w:sz w:val="20"/>
                <w:szCs w:val="20"/>
              </w:rPr>
            </w:pPr>
            <w:r>
              <w:rPr>
                <w:rFonts w:ascii="Arial" w:hAnsi="Arial" w:cs="Arial"/>
                <w:sz w:val="20"/>
                <w:szCs w:val="20"/>
              </w:rPr>
              <w:t>Prokurista</w:t>
            </w:r>
          </w:p>
          <w:p w14:paraId="107C59DE" w14:textId="77777777" w:rsidR="007E370D" w:rsidRPr="00E80DFB" w:rsidRDefault="007E370D" w:rsidP="00D713C2">
            <w:pPr>
              <w:spacing w:line="276" w:lineRule="auto"/>
              <w:rPr>
                <w:rFonts w:ascii="Arial" w:hAnsi="Arial" w:cs="Arial"/>
                <w:sz w:val="20"/>
                <w:szCs w:val="20"/>
              </w:rPr>
            </w:pPr>
          </w:p>
          <w:p w14:paraId="4B1060D0" w14:textId="03F83D52" w:rsidR="007E370D" w:rsidRDefault="00DE34BC" w:rsidP="00604588">
            <w:pPr>
              <w:rPr>
                <w:rFonts w:ascii="Arial" w:hAnsi="Arial" w:cs="Arial"/>
                <w:iCs/>
                <w:noProof/>
                <w:sz w:val="20"/>
                <w:szCs w:val="20"/>
              </w:rPr>
            </w:pPr>
            <w:r w:rsidRPr="00E80DFB">
              <w:rPr>
                <w:rFonts w:ascii="Arial" w:hAnsi="Arial" w:cs="Arial"/>
                <w:sz w:val="20"/>
                <w:szCs w:val="20"/>
              </w:rPr>
              <w:t>telefón:</w:t>
            </w:r>
            <w:r w:rsidRPr="00E80DFB">
              <w:rPr>
                <w:rFonts w:ascii="Arial" w:hAnsi="Arial" w:cs="Arial"/>
                <w:sz w:val="20"/>
                <w:szCs w:val="20"/>
              </w:rPr>
              <w:tab/>
            </w:r>
            <w:r w:rsidR="007E370D">
              <w:rPr>
                <w:rFonts w:ascii="Arial" w:hAnsi="Arial" w:cs="Arial"/>
                <w:iCs/>
                <w:noProof/>
                <w:sz w:val="20"/>
                <w:szCs w:val="20"/>
              </w:rPr>
              <w:t>T.Weier</w:t>
            </w:r>
            <w:r w:rsidR="00604588">
              <w:rPr>
                <w:rFonts w:ascii="Arial" w:hAnsi="Arial" w:cs="Arial"/>
                <w:iCs/>
                <w:noProof/>
                <w:sz w:val="20"/>
                <w:szCs w:val="20"/>
              </w:rPr>
              <w:t xml:space="preserve">: </w:t>
            </w:r>
            <w:r w:rsidR="00604588" w:rsidRPr="00604588">
              <w:rPr>
                <w:rFonts w:ascii="Arial" w:hAnsi="Arial" w:cs="Arial"/>
                <w:iCs/>
                <w:noProof/>
                <w:sz w:val="20"/>
                <w:szCs w:val="20"/>
              </w:rPr>
              <w:t xml:space="preserve">+421 </w:t>
            </w:r>
            <w:r w:rsidR="007E370D">
              <w:rPr>
                <w:rFonts w:ascii="Arial" w:hAnsi="Arial" w:cs="Arial"/>
                <w:iCs/>
                <w:noProof/>
                <w:sz w:val="20"/>
                <w:szCs w:val="20"/>
              </w:rPr>
              <w:t>38 7628 200</w:t>
            </w:r>
            <w:r w:rsidR="00604588">
              <w:rPr>
                <w:rFonts w:ascii="Arial" w:hAnsi="Arial" w:cs="Arial"/>
                <w:iCs/>
                <w:noProof/>
                <w:sz w:val="20"/>
                <w:szCs w:val="20"/>
              </w:rPr>
              <w:t xml:space="preserve">,                         </w:t>
            </w:r>
          </w:p>
          <w:p w14:paraId="6B22E323" w14:textId="5FD9CED5" w:rsidR="00604588" w:rsidRPr="00604588" w:rsidRDefault="007E370D" w:rsidP="00604588">
            <w:pPr>
              <w:rPr>
                <w:rFonts w:ascii="Arial" w:hAnsi="Arial" w:cs="Arial"/>
                <w:sz w:val="20"/>
                <w:szCs w:val="20"/>
              </w:rPr>
            </w:pPr>
            <w:r>
              <w:rPr>
                <w:rFonts w:ascii="Arial" w:hAnsi="Arial" w:cs="Arial"/>
                <w:iCs/>
                <w:noProof/>
                <w:sz w:val="20"/>
                <w:szCs w:val="20"/>
              </w:rPr>
              <w:t>M.Lukáčová</w:t>
            </w:r>
            <w:r w:rsidR="00604588">
              <w:rPr>
                <w:rFonts w:ascii="Arial" w:hAnsi="Arial" w:cs="Arial"/>
                <w:iCs/>
                <w:noProof/>
                <w:sz w:val="20"/>
                <w:szCs w:val="20"/>
              </w:rPr>
              <w:t xml:space="preserve">: </w:t>
            </w:r>
            <w:r w:rsidR="00604588" w:rsidRPr="00604588">
              <w:rPr>
                <w:rFonts w:ascii="Arial" w:hAnsi="Arial" w:cs="Arial"/>
                <w:iCs/>
                <w:noProof/>
                <w:sz w:val="20"/>
                <w:szCs w:val="20"/>
              </w:rPr>
              <w:t>+421</w:t>
            </w:r>
            <w:r>
              <w:rPr>
                <w:rFonts w:ascii="Arial" w:hAnsi="Arial" w:cs="Arial"/>
                <w:iCs/>
                <w:noProof/>
                <w:sz w:val="20"/>
                <w:szCs w:val="20"/>
              </w:rPr>
              <w:t xml:space="preserve"> 38 7628 700</w:t>
            </w:r>
          </w:p>
          <w:p w14:paraId="7D774391" w14:textId="27E343B8" w:rsidR="00DE34BC" w:rsidRPr="00604588" w:rsidRDefault="00DE34BC" w:rsidP="00D713C2">
            <w:pPr>
              <w:spacing w:line="276" w:lineRule="auto"/>
              <w:rPr>
                <w:rFonts w:ascii="Arial" w:hAnsi="Arial" w:cs="Arial"/>
                <w:noProof/>
                <w:sz w:val="20"/>
                <w:szCs w:val="20"/>
                <w:lang w:val="it-IT"/>
              </w:rPr>
            </w:pPr>
          </w:p>
          <w:p w14:paraId="2C8DDEF3" w14:textId="2010CDD8" w:rsidR="000E6EDA" w:rsidRDefault="00DE34BC" w:rsidP="00D713C2">
            <w:pPr>
              <w:spacing w:line="276" w:lineRule="auto"/>
              <w:jc w:val="both"/>
              <w:rPr>
                <w:rFonts w:ascii="Arial" w:hAnsi="Arial" w:cs="Arial"/>
                <w:sz w:val="20"/>
                <w:szCs w:val="20"/>
              </w:rPr>
            </w:pPr>
            <w:r w:rsidRPr="00E80DFB">
              <w:rPr>
                <w:rFonts w:ascii="Arial" w:hAnsi="Arial" w:cs="Arial"/>
                <w:sz w:val="20"/>
                <w:szCs w:val="20"/>
              </w:rPr>
              <w:t>e-mail:</w:t>
            </w:r>
            <w:r w:rsidRPr="00E80DFB">
              <w:rPr>
                <w:rFonts w:ascii="Arial" w:hAnsi="Arial" w:cs="Arial"/>
                <w:sz w:val="20"/>
                <w:szCs w:val="20"/>
              </w:rPr>
              <w:tab/>
            </w:r>
            <w:hyperlink r:id="rId8" w:history="1">
              <w:r w:rsidR="007E370D" w:rsidRPr="00CD4391">
                <w:rPr>
                  <w:rStyle w:val="Hyperlink"/>
                  <w:rFonts w:ascii="Arial" w:hAnsi="Arial" w:cs="Arial"/>
                  <w:sz w:val="20"/>
                  <w:szCs w:val="20"/>
                </w:rPr>
                <w:t>thomas.weier</w:t>
              </w:r>
              <w:r w:rsidR="007E370D" w:rsidRPr="00CD4391">
                <w:rPr>
                  <w:rStyle w:val="Hyperlink"/>
                  <w:rFonts w:ascii="Arial" w:hAnsi="Arial" w:cs="Arial"/>
                  <w:sz w:val="20"/>
                  <w:szCs w:val="20"/>
                  <w:lang w:val="en-US"/>
                </w:rPr>
                <w:t>@hella.com</w:t>
              </w:r>
            </w:hyperlink>
            <w:r w:rsidR="00604588">
              <w:rPr>
                <w:rFonts w:ascii="Arial" w:hAnsi="Arial" w:cs="Arial"/>
                <w:sz w:val="20"/>
                <w:szCs w:val="20"/>
              </w:rPr>
              <w:t xml:space="preserve">, </w:t>
            </w:r>
            <w:r w:rsidR="00267FD3">
              <w:fldChar w:fldCharType="begin"/>
            </w:r>
            <w:r w:rsidR="00267FD3">
              <w:instrText xml:space="preserve"> HYPERLINK "mailto:miroslava.lukacova@hella.com" </w:instrText>
            </w:r>
            <w:r w:rsidR="00267FD3">
              <w:fldChar w:fldCharType="separate"/>
            </w:r>
            <w:r w:rsidR="007E370D" w:rsidRPr="00CD4391">
              <w:rPr>
                <w:rStyle w:val="Hyperlink"/>
                <w:rFonts w:ascii="Arial" w:hAnsi="Arial" w:cs="Arial"/>
                <w:sz w:val="20"/>
                <w:szCs w:val="20"/>
              </w:rPr>
              <w:t>miroslava.lukacova@hella.com</w:t>
            </w:r>
            <w:r w:rsidR="00267FD3">
              <w:rPr>
                <w:rStyle w:val="Hyperlink"/>
                <w:rFonts w:ascii="Arial" w:hAnsi="Arial" w:cs="Arial"/>
                <w:sz w:val="20"/>
                <w:szCs w:val="20"/>
              </w:rPr>
              <w:fldChar w:fldCharType="end"/>
            </w:r>
          </w:p>
          <w:p w14:paraId="259A8ADD" w14:textId="77777777" w:rsidR="007E370D" w:rsidRPr="00E80DFB" w:rsidRDefault="007E370D" w:rsidP="00D713C2">
            <w:pPr>
              <w:spacing w:line="276" w:lineRule="auto"/>
              <w:jc w:val="both"/>
              <w:rPr>
                <w:rFonts w:ascii="Arial" w:hAnsi="Arial" w:cs="Arial"/>
                <w:sz w:val="20"/>
                <w:szCs w:val="20"/>
                <w:lang w:val="sk-SK"/>
              </w:rPr>
            </w:pPr>
          </w:p>
          <w:p w14:paraId="59AEDB81" w14:textId="77777777" w:rsidR="000E6EDA" w:rsidRPr="00E80DFB" w:rsidRDefault="000E6EDA" w:rsidP="00D713C2">
            <w:pPr>
              <w:spacing w:line="276" w:lineRule="auto"/>
              <w:jc w:val="both"/>
              <w:rPr>
                <w:rFonts w:ascii="Arial" w:hAnsi="Arial" w:cs="Arial"/>
                <w:sz w:val="20"/>
                <w:szCs w:val="20"/>
                <w:lang w:val="sk-SK"/>
              </w:rPr>
            </w:pPr>
          </w:p>
          <w:p w14:paraId="2427CBCA" w14:textId="062529D1" w:rsidR="00DE34BC" w:rsidRDefault="007D01A7" w:rsidP="00D713C2">
            <w:pPr>
              <w:tabs>
                <w:tab w:val="left" w:pos="284"/>
                <w:tab w:val="left" w:pos="2127"/>
              </w:tabs>
              <w:spacing w:line="276" w:lineRule="auto"/>
              <w:rPr>
                <w:rFonts w:ascii="Arial" w:hAnsi="Arial" w:cs="Arial"/>
                <w:b/>
                <w:sz w:val="20"/>
                <w:szCs w:val="20"/>
              </w:rPr>
            </w:pPr>
            <w:r>
              <w:rPr>
                <w:rFonts w:ascii="Arial" w:hAnsi="Arial" w:cs="Arial"/>
                <w:b/>
                <w:sz w:val="20"/>
                <w:szCs w:val="20"/>
              </w:rPr>
              <w:t>a</w:t>
            </w:r>
          </w:p>
          <w:p w14:paraId="5AC1E185" w14:textId="77777777" w:rsidR="007D01A7" w:rsidRPr="00E80DFB" w:rsidRDefault="007D01A7" w:rsidP="00D713C2">
            <w:pPr>
              <w:tabs>
                <w:tab w:val="left" w:pos="284"/>
                <w:tab w:val="left" w:pos="2127"/>
              </w:tabs>
              <w:spacing w:line="276" w:lineRule="auto"/>
              <w:rPr>
                <w:rFonts w:ascii="Arial" w:hAnsi="Arial" w:cs="Arial"/>
                <w:b/>
                <w:sz w:val="20"/>
                <w:szCs w:val="20"/>
              </w:rPr>
            </w:pPr>
          </w:p>
          <w:p w14:paraId="25C1DBC0" w14:textId="476FB234" w:rsidR="00DE34BC" w:rsidRPr="00E80DFB" w:rsidRDefault="00DE34BC" w:rsidP="00D713C2">
            <w:pPr>
              <w:tabs>
                <w:tab w:val="left" w:pos="284"/>
                <w:tab w:val="left" w:pos="2127"/>
              </w:tabs>
              <w:spacing w:line="276" w:lineRule="auto"/>
              <w:rPr>
                <w:rFonts w:ascii="Arial" w:hAnsi="Arial" w:cs="Arial"/>
                <w:b/>
                <w:sz w:val="20"/>
                <w:szCs w:val="20"/>
              </w:rPr>
            </w:pPr>
            <w:r w:rsidRPr="00E80DFB">
              <w:rPr>
                <w:rFonts w:ascii="Arial" w:hAnsi="Arial" w:cs="Arial"/>
                <w:b/>
                <w:sz w:val="20"/>
                <w:szCs w:val="20"/>
              </w:rPr>
              <w:t xml:space="preserve">Zhotoviteľ: </w:t>
            </w:r>
          </w:p>
          <w:p w14:paraId="191826A6" w14:textId="047DFBD7" w:rsidR="00DE34BC" w:rsidRDefault="00DE34BC" w:rsidP="00D713C2">
            <w:pPr>
              <w:tabs>
                <w:tab w:val="left" w:pos="284"/>
                <w:tab w:val="left" w:pos="1843"/>
              </w:tabs>
              <w:spacing w:line="276" w:lineRule="auto"/>
              <w:ind w:right="50"/>
              <w:jc w:val="both"/>
              <w:rPr>
                <w:rFonts w:ascii="Arial" w:hAnsi="Arial" w:cs="Arial"/>
                <w:sz w:val="20"/>
                <w:szCs w:val="20"/>
              </w:rPr>
            </w:pPr>
            <w:r w:rsidRPr="00E80DFB">
              <w:rPr>
                <w:rFonts w:ascii="Arial" w:hAnsi="Arial" w:cs="Arial"/>
                <w:sz w:val="20"/>
                <w:szCs w:val="20"/>
              </w:rPr>
              <w:t xml:space="preserve">sídlo: </w:t>
            </w:r>
          </w:p>
          <w:p w14:paraId="703323B8" w14:textId="74EE4805" w:rsidR="00452446" w:rsidRDefault="00452446" w:rsidP="00D713C2">
            <w:pPr>
              <w:tabs>
                <w:tab w:val="left" w:pos="284"/>
                <w:tab w:val="left" w:pos="1843"/>
              </w:tabs>
              <w:spacing w:line="276" w:lineRule="auto"/>
              <w:ind w:right="50"/>
              <w:jc w:val="both"/>
              <w:rPr>
                <w:rFonts w:ascii="Arial" w:hAnsi="Arial" w:cs="Arial"/>
                <w:sz w:val="20"/>
                <w:szCs w:val="20"/>
              </w:rPr>
            </w:pPr>
          </w:p>
          <w:p w14:paraId="744DE385" w14:textId="6B1E6152" w:rsidR="00452446" w:rsidRDefault="00452446" w:rsidP="00D713C2">
            <w:pPr>
              <w:tabs>
                <w:tab w:val="left" w:pos="284"/>
                <w:tab w:val="left" w:pos="1843"/>
              </w:tabs>
              <w:spacing w:line="276" w:lineRule="auto"/>
              <w:ind w:right="50"/>
              <w:jc w:val="both"/>
              <w:rPr>
                <w:rFonts w:ascii="Arial" w:hAnsi="Arial" w:cs="Arial"/>
                <w:sz w:val="20"/>
                <w:szCs w:val="20"/>
              </w:rPr>
            </w:pPr>
          </w:p>
          <w:p w14:paraId="0788784F" w14:textId="77777777" w:rsidR="00452446" w:rsidRPr="00E80DFB" w:rsidRDefault="00452446" w:rsidP="00D713C2">
            <w:pPr>
              <w:tabs>
                <w:tab w:val="left" w:pos="284"/>
                <w:tab w:val="left" w:pos="1843"/>
              </w:tabs>
              <w:spacing w:line="276" w:lineRule="auto"/>
              <w:ind w:right="50"/>
              <w:jc w:val="both"/>
              <w:rPr>
                <w:rFonts w:ascii="Arial" w:hAnsi="Arial" w:cs="Arial"/>
                <w:sz w:val="20"/>
                <w:szCs w:val="20"/>
              </w:rPr>
            </w:pPr>
          </w:p>
          <w:p w14:paraId="4E8F763C" w14:textId="31117688" w:rsidR="00DE34BC" w:rsidRDefault="00DE34BC" w:rsidP="00D713C2">
            <w:pPr>
              <w:tabs>
                <w:tab w:val="left" w:pos="284"/>
              </w:tabs>
              <w:spacing w:line="276" w:lineRule="auto"/>
              <w:ind w:right="50" w:hanging="813"/>
              <w:jc w:val="both"/>
              <w:rPr>
                <w:rFonts w:ascii="Arial" w:hAnsi="Arial" w:cs="Arial"/>
                <w:sz w:val="20"/>
                <w:szCs w:val="20"/>
              </w:rPr>
            </w:pPr>
            <w:r w:rsidRPr="00E80DFB">
              <w:rPr>
                <w:rFonts w:ascii="Arial" w:hAnsi="Arial" w:cs="Arial"/>
                <w:sz w:val="20"/>
                <w:szCs w:val="20"/>
              </w:rPr>
              <w:t>právna</w:t>
            </w:r>
            <w:r w:rsidR="00452446">
              <w:rPr>
                <w:rFonts w:ascii="Arial" w:hAnsi="Arial" w:cs="Arial"/>
                <w:sz w:val="20"/>
                <w:szCs w:val="20"/>
              </w:rPr>
              <w:t xml:space="preserve">   F</w:t>
            </w:r>
            <w:r w:rsidRPr="00E80DFB">
              <w:rPr>
                <w:rFonts w:ascii="Arial" w:hAnsi="Arial" w:cs="Arial"/>
                <w:sz w:val="20"/>
                <w:szCs w:val="20"/>
              </w:rPr>
              <w:t xml:space="preserve">orma: </w:t>
            </w:r>
          </w:p>
          <w:p w14:paraId="4B4BDD9B" w14:textId="77777777" w:rsidR="00452446" w:rsidRPr="00E80DFB" w:rsidRDefault="00452446" w:rsidP="00D713C2">
            <w:pPr>
              <w:tabs>
                <w:tab w:val="left" w:pos="284"/>
              </w:tabs>
              <w:spacing w:line="276" w:lineRule="auto"/>
              <w:ind w:right="50" w:hanging="813"/>
              <w:jc w:val="both"/>
              <w:rPr>
                <w:rFonts w:ascii="Arial" w:hAnsi="Arial" w:cs="Arial"/>
                <w:sz w:val="20"/>
                <w:szCs w:val="20"/>
              </w:rPr>
            </w:pPr>
          </w:p>
          <w:p w14:paraId="70B7C405" w14:textId="05FD1AF9"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IČO:                       </w:t>
            </w:r>
            <w:r w:rsidRPr="00E80DFB">
              <w:rPr>
                <w:rFonts w:ascii="Arial" w:hAnsi="Arial" w:cs="Arial"/>
                <w:sz w:val="20"/>
                <w:szCs w:val="20"/>
              </w:rPr>
              <w:tab/>
            </w:r>
          </w:p>
          <w:p w14:paraId="54E7E70E" w14:textId="5A007495"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DIČ:                       </w:t>
            </w:r>
            <w:r w:rsidRPr="00E80DFB">
              <w:rPr>
                <w:rFonts w:ascii="Arial" w:hAnsi="Arial" w:cs="Arial"/>
                <w:sz w:val="20"/>
                <w:szCs w:val="20"/>
              </w:rPr>
              <w:tab/>
            </w:r>
          </w:p>
          <w:p w14:paraId="5F97EC03" w14:textId="5E8565D3"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IČ DPH:                 </w:t>
            </w:r>
            <w:r w:rsidRPr="00E80DFB">
              <w:rPr>
                <w:rFonts w:ascii="Arial" w:hAnsi="Arial" w:cs="Arial"/>
                <w:sz w:val="20"/>
                <w:szCs w:val="20"/>
              </w:rPr>
              <w:tab/>
            </w:r>
          </w:p>
          <w:p w14:paraId="62460674" w14:textId="3EA0267F"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 xml:space="preserve">bankové spojenie:  </w:t>
            </w:r>
            <w:r w:rsidRPr="00E80DFB">
              <w:rPr>
                <w:rFonts w:ascii="Arial" w:hAnsi="Arial" w:cs="Arial"/>
                <w:sz w:val="20"/>
                <w:szCs w:val="20"/>
              </w:rPr>
              <w:tab/>
            </w:r>
          </w:p>
          <w:p w14:paraId="33728867" w14:textId="20F19D9F" w:rsidR="00DE34BC" w:rsidRPr="00E80DFB" w:rsidRDefault="00DE34BC" w:rsidP="00D713C2">
            <w:pPr>
              <w:tabs>
                <w:tab w:val="left" w:pos="284"/>
                <w:tab w:val="left" w:pos="2127"/>
              </w:tabs>
              <w:spacing w:line="276" w:lineRule="auto"/>
              <w:ind w:right="50"/>
              <w:jc w:val="both"/>
              <w:rPr>
                <w:rFonts w:ascii="Arial" w:hAnsi="Arial" w:cs="Arial"/>
                <w:sz w:val="20"/>
                <w:szCs w:val="20"/>
              </w:rPr>
            </w:pPr>
            <w:r w:rsidRPr="00E80DFB">
              <w:rPr>
                <w:rFonts w:ascii="Arial" w:hAnsi="Arial" w:cs="Arial"/>
                <w:sz w:val="20"/>
                <w:szCs w:val="20"/>
              </w:rPr>
              <w:t>číslo účtu:</w:t>
            </w:r>
            <w:r w:rsidRPr="00E80DFB">
              <w:rPr>
                <w:rFonts w:ascii="Arial" w:hAnsi="Arial" w:cs="Arial"/>
                <w:sz w:val="20"/>
                <w:szCs w:val="20"/>
              </w:rPr>
              <w:tab/>
            </w:r>
          </w:p>
          <w:p w14:paraId="4BE79F59" w14:textId="77777777" w:rsidR="00DE34BC" w:rsidRPr="00E80DFB" w:rsidRDefault="00DE34BC" w:rsidP="006C1B7A">
            <w:pPr>
              <w:tabs>
                <w:tab w:val="left" w:pos="540"/>
                <w:tab w:val="left" w:pos="4140"/>
              </w:tabs>
              <w:spacing w:line="276" w:lineRule="auto"/>
              <w:ind w:right="23"/>
              <w:rPr>
                <w:rFonts w:ascii="Arial" w:hAnsi="Arial" w:cs="Arial"/>
                <w:sz w:val="20"/>
                <w:szCs w:val="20"/>
              </w:rPr>
            </w:pPr>
            <w:r w:rsidRPr="00E80DFB">
              <w:rPr>
                <w:rFonts w:ascii="Arial" w:hAnsi="Arial" w:cs="Arial"/>
                <w:sz w:val="20"/>
                <w:szCs w:val="20"/>
              </w:rPr>
              <w:t>osoby oprávnené rokovať a konať v mene spoločnosti a za spoločnosť:</w:t>
            </w:r>
          </w:p>
          <w:p w14:paraId="46A5F2F3" w14:textId="77777777" w:rsidR="00452446" w:rsidRDefault="00452446" w:rsidP="00D713C2">
            <w:pPr>
              <w:tabs>
                <w:tab w:val="left" w:pos="284"/>
                <w:tab w:val="left" w:pos="2127"/>
              </w:tabs>
              <w:spacing w:line="276" w:lineRule="auto"/>
              <w:rPr>
                <w:rFonts w:ascii="Arial" w:hAnsi="Arial" w:cs="Arial"/>
                <w:sz w:val="20"/>
                <w:szCs w:val="20"/>
              </w:rPr>
            </w:pPr>
          </w:p>
          <w:p w14:paraId="57C47265" w14:textId="77777777" w:rsidR="00452446" w:rsidRDefault="00452446" w:rsidP="00D713C2">
            <w:pPr>
              <w:tabs>
                <w:tab w:val="left" w:pos="284"/>
                <w:tab w:val="left" w:pos="2127"/>
              </w:tabs>
              <w:spacing w:line="276" w:lineRule="auto"/>
              <w:rPr>
                <w:rFonts w:ascii="Arial" w:hAnsi="Arial" w:cs="Arial"/>
                <w:sz w:val="20"/>
                <w:szCs w:val="20"/>
              </w:rPr>
            </w:pPr>
          </w:p>
          <w:p w14:paraId="1C6E71D2" w14:textId="77777777" w:rsidR="00452446" w:rsidRDefault="00452446" w:rsidP="00D713C2">
            <w:pPr>
              <w:tabs>
                <w:tab w:val="left" w:pos="284"/>
                <w:tab w:val="left" w:pos="2127"/>
              </w:tabs>
              <w:spacing w:line="276" w:lineRule="auto"/>
              <w:rPr>
                <w:rFonts w:ascii="Arial" w:hAnsi="Arial" w:cs="Arial"/>
                <w:sz w:val="20"/>
                <w:szCs w:val="20"/>
              </w:rPr>
            </w:pPr>
          </w:p>
          <w:p w14:paraId="6E6B1077" w14:textId="541144C1" w:rsidR="00DE34BC" w:rsidRPr="00E80DFB" w:rsidRDefault="00DE34BC" w:rsidP="00D713C2">
            <w:pPr>
              <w:tabs>
                <w:tab w:val="left" w:pos="284"/>
                <w:tab w:val="left" w:pos="2127"/>
              </w:tabs>
              <w:spacing w:line="276" w:lineRule="auto"/>
              <w:rPr>
                <w:rFonts w:ascii="Arial" w:hAnsi="Arial" w:cs="Arial"/>
                <w:sz w:val="20"/>
                <w:szCs w:val="20"/>
              </w:rPr>
            </w:pPr>
            <w:r w:rsidRPr="00E80DFB">
              <w:rPr>
                <w:rFonts w:ascii="Arial" w:hAnsi="Arial" w:cs="Arial"/>
                <w:sz w:val="20"/>
                <w:szCs w:val="20"/>
              </w:rPr>
              <w:lastRenderedPageBreak/>
              <w:t xml:space="preserve">telefón: </w:t>
            </w:r>
          </w:p>
          <w:p w14:paraId="1C6392C7" w14:textId="3587742F" w:rsidR="00DE34BC" w:rsidRPr="00E80DFB" w:rsidRDefault="00DE34BC" w:rsidP="00D713C2">
            <w:pPr>
              <w:tabs>
                <w:tab w:val="left" w:pos="284"/>
                <w:tab w:val="left" w:pos="2127"/>
              </w:tabs>
              <w:spacing w:line="276" w:lineRule="auto"/>
              <w:rPr>
                <w:rFonts w:ascii="Arial" w:hAnsi="Arial" w:cs="Arial"/>
                <w:sz w:val="20"/>
                <w:szCs w:val="20"/>
              </w:rPr>
            </w:pPr>
            <w:r w:rsidRPr="00E80DFB">
              <w:rPr>
                <w:rFonts w:ascii="Arial" w:hAnsi="Arial" w:cs="Arial"/>
                <w:sz w:val="20"/>
                <w:szCs w:val="20"/>
              </w:rPr>
              <w:t xml:space="preserve">fax: </w:t>
            </w:r>
          </w:p>
          <w:p w14:paraId="3302A559" w14:textId="28810146" w:rsidR="00B8280A" w:rsidRPr="00E80DFB" w:rsidRDefault="00DE34BC" w:rsidP="00D713C2">
            <w:pPr>
              <w:spacing w:line="276" w:lineRule="auto"/>
              <w:jc w:val="both"/>
              <w:rPr>
                <w:rFonts w:ascii="Arial" w:hAnsi="Arial" w:cs="Arial"/>
                <w:sz w:val="20"/>
                <w:szCs w:val="20"/>
                <w:lang w:val="sk-SK"/>
              </w:rPr>
            </w:pPr>
            <w:r w:rsidRPr="00E80DFB">
              <w:rPr>
                <w:rFonts w:ascii="Arial" w:hAnsi="Arial" w:cs="Arial"/>
                <w:sz w:val="20"/>
                <w:szCs w:val="20"/>
              </w:rPr>
              <w:t>e-mail:</w:t>
            </w:r>
            <w:r w:rsidRPr="00E80DFB">
              <w:rPr>
                <w:rFonts w:ascii="Arial" w:hAnsi="Arial" w:cs="Arial"/>
                <w:sz w:val="20"/>
                <w:szCs w:val="20"/>
              </w:rPr>
              <w:tab/>
            </w:r>
            <w:r w:rsidR="00B8280A" w:rsidRPr="00E80DFB">
              <w:rPr>
                <w:rFonts w:ascii="Arial" w:hAnsi="Arial" w:cs="Arial"/>
                <w:sz w:val="20"/>
                <w:szCs w:val="20"/>
                <w:lang w:val="sk-SK"/>
              </w:rPr>
              <w:t xml:space="preserve">        </w:t>
            </w:r>
          </w:p>
          <w:p w14:paraId="078E24FF" w14:textId="764E3E50" w:rsidR="000E6EDA" w:rsidRDefault="000E6EDA" w:rsidP="00D713C2">
            <w:pPr>
              <w:spacing w:line="276" w:lineRule="auto"/>
              <w:jc w:val="both"/>
              <w:rPr>
                <w:rFonts w:ascii="Arial" w:hAnsi="Arial" w:cs="Arial"/>
                <w:sz w:val="20"/>
                <w:szCs w:val="20"/>
                <w:lang w:val="sk-SK"/>
              </w:rPr>
            </w:pPr>
          </w:p>
          <w:p w14:paraId="32B9842A" w14:textId="77777777" w:rsidR="007D01A7" w:rsidRPr="00E80DFB" w:rsidRDefault="007D01A7" w:rsidP="00D713C2">
            <w:pPr>
              <w:spacing w:line="276" w:lineRule="auto"/>
              <w:jc w:val="both"/>
              <w:rPr>
                <w:rFonts w:ascii="Arial" w:hAnsi="Arial" w:cs="Arial"/>
                <w:sz w:val="20"/>
                <w:szCs w:val="20"/>
                <w:lang w:val="sk-SK"/>
              </w:rPr>
            </w:pPr>
          </w:p>
          <w:p w14:paraId="732E000F" w14:textId="77777777" w:rsidR="004A6821" w:rsidRPr="00E80DFB" w:rsidRDefault="004A6821" w:rsidP="00D713C2">
            <w:pPr>
              <w:spacing w:line="276" w:lineRule="auto"/>
              <w:jc w:val="center"/>
              <w:rPr>
                <w:rFonts w:ascii="Arial" w:hAnsi="Arial" w:cs="Arial"/>
                <w:b/>
                <w:sz w:val="20"/>
                <w:szCs w:val="20"/>
                <w:lang w:val="sk-SK"/>
              </w:rPr>
            </w:pPr>
          </w:p>
          <w:p w14:paraId="46C52CD8" w14:textId="77777777" w:rsidR="00D27B06" w:rsidRPr="00E80DFB" w:rsidRDefault="00D27B06"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w:t>
            </w:r>
          </w:p>
          <w:p w14:paraId="15563BCE" w14:textId="77777777" w:rsidR="00D27B06" w:rsidRPr="00E80DFB" w:rsidRDefault="00D27B06" w:rsidP="00D713C2">
            <w:pPr>
              <w:spacing w:line="276" w:lineRule="auto"/>
              <w:jc w:val="both"/>
              <w:rPr>
                <w:rFonts w:ascii="Arial" w:hAnsi="Arial" w:cs="Arial"/>
                <w:sz w:val="20"/>
                <w:szCs w:val="20"/>
                <w:lang w:val="sk-SK"/>
              </w:rPr>
            </w:pPr>
          </w:p>
          <w:p w14:paraId="2840FF71" w14:textId="1C389166" w:rsidR="00D27B06" w:rsidRPr="00A13DA8"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A13DA8">
              <w:rPr>
                <w:rFonts w:ascii="Arial" w:hAnsi="Arial" w:cs="Arial"/>
                <w:b/>
                <w:sz w:val="20"/>
                <w:szCs w:val="20"/>
              </w:rPr>
              <w:t>„</w:t>
            </w:r>
            <w:r w:rsidR="008C0B72" w:rsidRPr="00A13DA8">
              <w:rPr>
                <w:rFonts w:ascii="Arial" w:hAnsi="Arial" w:cs="Arial"/>
                <w:b/>
                <w:sz w:val="20"/>
                <w:szCs w:val="20"/>
              </w:rPr>
              <w:t>Výrobná hala</w:t>
            </w:r>
            <w:r w:rsidRPr="00A13DA8">
              <w:rPr>
                <w:rFonts w:ascii="Arial" w:hAnsi="Arial" w:cs="Arial"/>
                <w:b/>
                <w:sz w:val="20"/>
                <w:szCs w:val="20"/>
              </w:rPr>
              <w:t>"</w:t>
            </w:r>
            <w:r w:rsidRPr="00A13DA8">
              <w:rPr>
                <w:rFonts w:ascii="Arial" w:hAnsi="Arial" w:cs="Arial"/>
                <w:sz w:val="20"/>
                <w:szCs w:val="20"/>
              </w:rPr>
              <w:t xml:space="preserve"> je existujúca</w:t>
            </w:r>
            <w:r w:rsidR="0054113F" w:rsidRPr="00A13DA8">
              <w:rPr>
                <w:rFonts w:ascii="Arial" w:hAnsi="Arial" w:cs="Arial"/>
                <w:sz w:val="20"/>
                <w:szCs w:val="20"/>
              </w:rPr>
              <w:t xml:space="preserve"> priemyselná</w:t>
            </w:r>
            <w:r w:rsidRPr="00A13DA8">
              <w:rPr>
                <w:rFonts w:ascii="Arial" w:hAnsi="Arial" w:cs="Arial"/>
                <w:sz w:val="20"/>
                <w:szCs w:val="20"/>
              </w:rPr>
              <w:t xml:space="preserve"> budova</w:t>
            </w:r>
            <w:r w:rsidR="0054113F" w:rsidRPr="00A13DA8">
              <w:rPr>
                <w:rFonts w:ascii="Arial" w:hAnsi="Arial" w:cs="Arial"/>
                <w:sz w:val="20"/>
                <w:szCs w:val="20"/>
              </w:rPr>
              <w:t>,</w:t>
            </w:r>
            <w:r w:rsidRPr="00A13DA8">
              <w:rPr>
                <w:rFonts w:ascii="Arial" w:hAnsi="Arial" w:cs="Arial"/>
                <w:sz w:val="20"/>
                <w:szCs w:val="20"/>
              </w:rPr>
              <w:t xml:space="preserve"> stavba so súpisným číslom </w:t>
            </w:r>
            <w:r w:rsidR="0054113F" w:rsidRPr="00A13DA8">
              <w:rPr>
                <w:rFonts w:ascii="Arial" w:hAnsi="Arial" w:cs="Arial"/>
                <w:sz w:val="20"/>
                <w:szCs w:val="20"/>
              </w:rPr>
              <w:t>1629</w:t>
            </w:r>
            <w:r w:rsidR="00D501B5" w:rsidRPr="00A13DA8">
              <w:rPr>
                <w:rFonts w:ascii="Arial" w:hAnsi="Arial" w:cs="Arial"/>
                <w:sz w:val="20"/>
                <w:szCs w:val="20"/>
              </w:rPr>
              <w:t>,</w:t>
            </w:r>
            <w:r w:rsidR="0054113F" w:rsidRPr="00A13DA8">
              <w:rPr>
                <w:rFonts w:ascii="Arial" w:hAnsi="Arial" w:cs="Arial"/>
                <w:sz w:val="20"/>
                <w:szCs w:val="20"/>
              </w:rPr>
              <w:t xml:space="preserve"> </w:t>
            </w:r>
            <w:r w:rsidR="008C0B72" w:rsidRPr="00A13DA8">
              <w:rPr>
                <w:rFonts w:ascii="Arial" w:hAnsi="Arial" w:cs="Arial"/>
                <w:sz w:val="20"/>
                <w:szCs w:val="20"/>
              </w:rPr>
              <w:t>popis stavby: „</w:t>
            </w:r>
            <w:r w:rsidR="0054113F" w:rsidRPr="00A13DA8">
              <w:rPr>
                <w:rFonts w:ascii="Arial" w:hAnsi="Arial" w:cs="Arial"/>
                <w:sz w:val="20"/>
                <w:szCs w:val="20"/>
              </w:rPr>
              <w:t>výrobná hala,o.č.16</w:t>
            </w:r>
            <w:r w:rsidR="008C0B72" w:rsidRPr="00A13DA8">
              <w:rPr>
                <w:rFonts w:ascii="Arial" w:hAnsi="Arial" w:cs="Arial"/>
                <w:sz w:val="20"/>
                <w:szCs w:val="20"/>
              </w:rPr>
              <w:t>“</w:t>
            </w:r>
            <w:r w:rsidR="00D501B5" w:rsidRPr="00A13DA8">
              <w:rPr>
                <w:rFonts w:ascii="Arial" w:hAnsi="Arial" w:cs="Arial"/>
                <w:sz w:val="20"/>
                <w:szCs w:val="20"/>
              </w:rPr>
              <w:t xml:space="preserve"> </w:t>
            </w:r>
            <w:r w:rsidRPr="00A13DA8">
              <w:rPr>
                <w:rFonts w:ascii="Arial" w:hAnsi="Arial" w:cs="Arial"/>
                <w:sz w:val="20"/>
                <w:szCs w:val="20"/>
              </w:rPr>
              <w:t xml:space="preserve">v katastrálnom území </w:t>
            </w:r>
            <w:r w:rsidR="0054113F" w:rsidRPr="00A13DA8">
              <w:rPr>
                <w:rFonts w:ascii="Arial" w:hAnsi="Arial" w:cs="Arial"/>
                <w:sz w:val="20"/>
                <w:szCs w:val="20"/>
              </w:rPr>
              <w:t xml:space="preserve">Bánovce nad Bebravou, </w:t>
            </w:r>
            <w:r w:rsidR="00D501B5" w:rsidRPr="00A13DA8">
              <w:rPr>
                <w:rFonts w:ascii="Arial" w:hAnsi="Arial" w:cs="Arial"/>
                <w:sz w:val="20"/>
                <w:szCs w:val="20"/>
              </w:rPr>
              <w:t>na pozemku parcelné číslo 4613/10 (Parcela registra C evidovaná na katastrálnej mape), l</w:t>
            </w:r>
            <w:r w:rsidRPr="00A13DA8">
              <w:rPr>
                <w:rFonts w:ascii="Arial" w:hAnsi="Arial" w:cs="Arial"/>
                <w:sz w:val="20"/>
                <w:szCs w:val="20"/>
              </w:rPr>
              <w:t>ist vlastníctva č.</w:t>
            </w:r>
            <w:r w:rsidR="0054113F" w:rsidRPr="00A13DA8">
              <w:rPr>
                <w:rFonts w:ascii="Arial" w:hAnsi="Arial" w:cs="Arial"/>
                <w:sz w:val="20"/>
                <w:szCs w:val="20"/>
              </w:rPr>
              <w:t xml:space="preserve"> 3107. </w:t>
            </w:r>
          </w:p>
          <w:p w14:paraId="428574A9" w14:textId="3F64B646" w:rsidR="00163925" w:rsidRPr="00A13DA8" w:rsidRDefault="00163925" w:rsidP="001A48B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A13DA8">
              <w:rPr>
                <w:rFonts w:ascii="Arial" w:hAnsi="Arial" w:cs="Arial"/>
                <w:b/>
                <w:bCs/>
                <w:sz w:val="20"/>
                <w:szCs w:val="20"/>
              </w:rPr>
              <w:t>,,Areál“</w:t>
            </w:r>
            <w:r w:rsidRPr="00A13DA8">
              <w:rPr>
                <w:rFonts w:ascii="Arial" w:hAnsi="Arial" w:cs="Arial"/>
                <w:sz w:val="20"/>
                <w:szCs w:val="20"/>
              </w:rPr>
              <w:t xml:space="preserve"> znamená všetky parcely registra C uvedené na liste vlastníctva č. 3107</w:t>
            </w:r>
            <w:r w:rsidR="001A48B2">
              <w:rPr>
                <w:rFonts w:ascii="Arial" w:hAnsi="Arial" w:cs="Arial"/>
                <w:sz w:val="20"/>
                <w:szCs w:val="20"/>
              </w:rPr>
              <w:t xml:space="preserve"> a hnuteľný a nehnuteľný majetok nachádzajúci sa na uvedených parcelách</w:t>
            </w:r>
            <w:r w:rsidRPr="00A13DA8">
              <w:rPr>
                <w:rFonts w:ascii="Arial" w:hAnsi="Arial" w:cs="Arial"/>
                <w:sz w:val="20"/>
                <w:szCs w:val="20"/>
              </w:rPr>
              <w:t>.</w:t>
            </w:r>
          </w:p>
          <w:p w14:paraId="60944EF7" w14:textId="412EBA2A" w:rsidR="00D27B06" w:rsidRPr="00E80DFB" w:rsidRDefault="00D27B06" w:rsidP="008C0B72">
            <w:pPr>
              <w:numPr>
                <w:ilvl w:val="1"/>
                <w:numId w:val="2"/>
              </w:numPr>
              <w:spacing w:after="120" w:line="276" w:lineRule="auto"/>
              <w:ind w:left="703" w:hanging="703"/>
              <w:jc w:val="both"/>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Cena za dielo</w:t>
            </w:r>
            <w:r w:rsidRPr="00E80DFB">
              <w:rPr>
                <w:rFonts w:ascii="Arial" w:hAnsi="Arial" w:cs="Arial"/>
                <w:sz w:val="20"/>
                <w:szCs w:val="20"/>
              </w:rPr>
              <w:t xml:space="preserve">“ je odplata, za vykonanie Diela podľa tejto Zmluvy a výška Ceny za dielo je dojednaná v čase podpisu tejto </w:t>
            </w:r>
            <w:r w:rsidR="001A48B2">
              <w:rPr>
                <w:rFonts w:ascii="Arial" w:hAnsi="Arial" w:cs="Arial"/>
                <w:sz w:val="20"/>
                <w:szCs w:val="20"/>
              </w:rPr>
              <w:t>Zmluv</w:t>
            </w:r>
            <w:r w:rsidRPr="00E80DFB">
              <w:rPr>
                <w:rFonts w:ascii="Arial" w:hAnsi="Arial" w:cs="Arial"/>
                <w:sz w:val="20"/>
                <w:szCs w:val="20"/>
              </w:rPr>
              <w:t>y v sume uvedenej v bode 3.1 tejto Zmluvy.</w:t>
            </w:r>
          </w:p>
          <w:p w14:paraId="34A64D6C" w14:textId="052CCD25" w:rsidR="00D27B06" w:rsidRPr="00E80DFB" w:rsidRDefault="00D27B06" w:rsidP="008C0B72">
            <w:pPr>
              <w:numPr>
                <w:ilvl w:val="1"/>
                <w:numId w:val="2"/>
              </w:numPr>
              <w:spacing w:after="120" w:line="276" w:lineRule="auto"/>
              <w:ind w:left="703" w:hanging="703"/>
              <w:jc w:val="both"/>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Dielo</w:t>
            </w:r>
            <w:r w:rsidRPr="00E80DFB">
              <w:rPr>
                <w:rFonts w:ascii="Arial" w:hAnsi="Arial" w:cs="Arial"/>
                <w:sz w:val="20"/>
                <w:szCs w:val="20"/>
              </w:rPr>
              <w:t xml:space="preserve">“ </w:t>
            </w:r>
            <w:r w:rsidR="0054113F">
              <w:rPr>
                <w:rFonts w:ascii="Arial" w:hAnsi="Arial" w:cs="Arial"/>
                <w:sz w:val="20"/>
                <w:szCs w:val="20"/>
              </w:rPr>
              <w:t>znamená dielo</w:t>
            </w:r>
            <w:r w:rsidRPr="00E80DFB">
              <w:rPr>
                <w:rFonts w:ascii="Arial" w:hAnsi="Arial" w:cs="Arial"/>
                <w:sz w:val="20"/>
                <w:szCs w:val="20"/>
              </w:rPr>
              <w:t xml:space="preserve"> zhotoven</w:t>
            </w:r>
            <w:r w:rsidR="00AE2BC0">
              <w:rPr>
                <w:rFonts w:ascii="Arial" w:hAnsi="Arial" w:cs="Arial"/>
                <w:sz w:val="20"/>
                <w:szCs w:val="20"/>
              </w:rPr>
              <w:t xml:space="preserve">é </w:t>
            </w:r>
            <w:r w:rsidRPr="00E80DFB">
              <w:rPr>
                <w:rFonts w:ascii="Arial" w:hAnsi="Arial" w:cs="Arial"/>
                <w:sz w:val="20"/>
                <w:szCs w:val="20"/>
              </w:rPr>
              <w:t xml:space="preserve">podľa tejto Zmluvy, v súlade s príslušnou Dokumentáciou, v súlade so všeobecne záväznými právnymi predpismi a Technickými normami platnými v čase zhotovovania Diela podľa tejto Zmluvy; Dielo je bližšie špecifikované v článku 2 tejto Zmluvy. </w:t>
            </w:r>
          </w:p>
          <w:p w14:paraId="6AF4ED17" w14:textId="22C6B8D2" w:rsidR="00D27B06" w:rsidRPr="00E80DFB"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E80DFB">
              <w:rPr>
                <w:rFonts w:ascii="Arial" w:hAnsi="Arial" w:cs="Arial"/>
                <w:b/>
                <w:sz w:val="20"/>
                <w:szCs w:val="20"/>
              </w:rPr>
              <w:t>„Dokumentácia“</w:t>
            </w:r>
            <w:r w:rsidRPr="00E80DFB">
              <w:rPr>
                <w:rFonts w:ascii="Arial" w:hAnsi="Arial" w:cs="Arial"/>
                <w:sz w:val="20"/>
                <w:szCs w:val="20"/>
              </w:rPr>
              <w:t xml:space="preserve"> </w:t>
            </w:r>
            <w:r w:rsidR="0054113F">
              <w:rPr>
                <w:rFonts w:ascii="Arial" w:hAnsi="Arial" w:cs="Arial"/>
                <w:sz w:val="20"/>
                <w:szCs w:val="20"/>
              </w:rPr>
              <w:t>vyhlásenie na predkladnie ponúk vrátane príloh</w:t>
            </w:r>
            <w:r w:rsidRPr="00E80DFB">
              <w:rPr>
                <w:rFonts w:ascii="Arial" w:hAnsi="Arial" w:cs="Arial"/>
                <w:sz w:val="20"/>
                <w:szCs w:val="20"/>
              </w:rPr>
              <w:t>, projektová, realizačná dokumentácia a podľa povahy aj iná dokumentácia, ktorú Objednávateľ</w:t>
            </w:r>
            <w:r w:rsidR="00267FD3">
              <w:rPr>
                <w:rFonts w:ascii="Arial" w:hAnsi="Arial" w:cs="Arial"/>
                <w:sz w:val="20"/>
                <w:szCs w:val="20"/>
              </w:rPr>
              <w:t xml:space="preserve"> </w:t>
            </w:r>
            <w:r w:rsidR="00267FD3" w:rsidRPr="00FF081C">
              <w:rPr>
                <w:rFonts w:ascii="Arial" w:hAnsi="Arial" w:cs="Arial"/>
                <w:sz w:val="20"/>
                <w:szCs w:val="20"/>
              </w:rPr>
              <w:t>alebo Zhotovite</w:t>
            </w:r>
            <w:r w:rsidR="00267FD3" w:rsidRPr="00FF081C">
              <w:rPr>
                <w:rFonts w:ascii="Arial" w:hAnsi="Arial" w:cs="Arial"/>
                <w:sz w:val="20"/>
                <w:szCs w:val="20"/>
                <w:lang w:val="sk-SK"/>
              </w:rPr>
              <w:t>ľ</w:t>
            </w:r>
            <w:r w:rsidRPr="00E80DFB">
              <w:rPr>
                <w:rFonts w:ascii="Arial" w:hAnsi="Arial" w:cs="Arial"/>
                <w:sz w:val="20"/>
                <w:szCs w:val="20"/>
              </w:rPr>
              <w:t xml:space="preserve"> zabezpečí v súvislosti s vykonávaním Diela pred alebo v priebehu realizácie Diela, ktorá bola (bude) preukázateľne odovzdaná Zhotoviteľovi pred začatím realizácie príslušných prác, ktorých sa táto dokumentácia týka a je podkladom pre zhotovovanie Diela.</w:t>
            </w:r>
          </w:p>
          <w:p w14:paraId="513888C9" w14:textId="0FE9F072" w:rsidR="003D1CA6" w:rsidRPr="00E80DFB" w:rsidRDefault="00D27B06" w:rsidP="008C0B72">
            <w:pPr>
              <w:numPr>
                <w:ilvl w:val="1"/>
                <w:numId w:val="2"/>
              </w:numPr>
              <w:autoSpaceDE w:val="0"/>
              <w:autoSpaceDN w:val="0"/>
              <w:adjustRightInd w:val="0"/>
              <w:spacing w:after="120" w:line="276" w:lineRule="auto"/>
              <w:ind w:left="703" w:hanging="703"/>
              <w:jc w:val="both"/>
              <w:rPr>
                <w:rFonts w:ascii="Arial" w:hAnsi="Arial" w:cs="Arial"/>
                <w:sz w:val="20"/>
                <w:szCs w:val="20"/>
              </w:rPr>
            </w:pPr>
            <w:r w:rsidRPr="00E80DFB">
              <w:rPr>
                <w:rFonts w:ascii="Arial" w:hAnsi="Arial" w:cs="Arial"/>
                <w:b/>
                <w:sz w:val="20"/>
                <w:szCs w:val="20"/>
              </w:rPr>
              <w:t xml:space="preserve"> „Harmonogram"</w:t>
            </w:r>
            <w:r w:rsidRPr="00E80DFB">
              <w:rPr>
                <w:rFonts w:ascii="Arial" w:hAnsi="Arial" w:cs="Arial"/>
                <w:sz w:val="20"/>
                <w:szCs w:val="20"/>
              </w:rPr>
              <w:t xml:space="preserve"> je časový plán prác týkajúcich sa vykonávania Diela, resp. jeho jednotlivých častí, vypracovaný Zhotoviteľom, ktorý podrobnejšie uvádza časový priebeh vykonávania Diela a ktorý je odsúhlasený Objednávateľom.</w:t>
            </w:r>
          </w:p>
          <w:p w14:paraId="00024373" w14:textId="1DE2B037" w:rsidR="00280AC6" w:rsidRDefault="00943DAC" w:rsidP="00FF081C">
            <w:pPr>
              <w:numPr>
                <w:ilvl w:val="1"/>
                <w:numId w:val="2"/>
              </w:numPr>
              <w:spacing w:after="120" w:line="276" w:lineRule="auto"/>
              <w:jc w:val="both"/>
              <w:rPr>
                <w:rFonts w:ascii="Arial" w:hAnsi="Arial" w:cs="Arial"/>
                <w:sz w:val="20"/>
                <w:szCs w:val="20"/>
                <w:lang w:val="sk-SK"/>
              </w:rPr>
            </w:pPr>
            <w:r w:rsidRPr="00280AC6">
              <w:rPr>
                <w:rFonts w:ascii="Arial" w:hAnsi="Arial" w:cs="Arial"/>
                <w:sz w:val="20"/>
                <w:szCs w:val="20"/>
                <w:lang w:val="sk-SK"/>
              </w:rPr>
              <w:t xml:space="preserve"> </w:t>
            </w:r>
            <w:r w:rsidR="00D27B06" w:rsidRPr="00280AC6">
              <w:rPr>
                <w:rFonts w:ascii="Arial" w:hAnsi="Arial" w:cs="Arial"/>
                <w:sz w:val="20"/>
                <w:szCs w:val="20"/>
                <w:lang w:val="sk-SK"/>
              </w:rPr>
              <w:t>„</w:t>
            </w:r>
            <w:r w:rsidR="00D27B06" w:rsidRPr="00280AC6">
              <w:rPr>
                <w:rFonts w:ascii="Arial" w:hAnsi="Arial" w:cs="Arial"/>
                <w:b/>
                <w:sz w:val="20"/>
                <w:szCs w:val="20"/>
                <w:lang w:val="sk-SK"/>
              </w:rPr>
              <w:t>Objednávateľ</w:t>
            </w:r>
            <w:r w:rsidR="00D27B06" w:rsidRPr="00280AC6">
              <w:rPr>
                <w:rFonts w:ascii="Arial" w:hAnsi="Arial" w:cs="Arial"/>
                <w:sz w:val="20"/>
                <w:szCs w:val="20"/>
                <w:lang w:val="sk-SK"/>
              </w:rPr>
              <w:t xml:space="preserve">“ je spoločnosť </w:t>
            </w:r>
            <w:r w:rsidR="00CB1C55" w:rsidRPr="00280AC6">
              <w:rPr>
                <w:rStyle w:val="ra"/>
                <w:rFonts w:ascii="Arial" w:hAnsi="Arial" w:cs="Arial"/>
                <w:bCs/>
                <w:sz w:val="20"/>
                <w:szCs w:val="20"/>
              </w:rPr>
              <w:t>Hella Slovakia Signal – Lighting, s.r.o.</w:t>
            </w:r>
            <w:r w:rsidR="00E80DFB" w:rsidRPr="00280AC6">
              <w:rPr>
                <w:rStyle w:val="ra"/>
                <w:rFonts w:ascii="Arial" w:hAnsi="Arial" w:cs="Arial"/>
                <w:bCs/>
                <w:sz w:val="20"/>
                <w:szCs w:val="20"/>
                <w:lang w:val="sk-SK"/>
              </w:rPr>
              <w:t>.</w:t>
            </w:r>
            <w:r w:rsidR="00D27B06" w:rsidRPr="00280AC6">
              <w:rPr>
                <w:rFonts w:ascii="Arial" w:hAnsi="Arial" w:cs="Arial"/>
                <w:bCs/>
                <w:sz w:val="20"/>
                <w:szCs w:val="20"/>
                <w:lang w:val="sk-SK"/>
              </w:rPr>
              <w:t>,</w:t>
            </w:r>
            <w:r w:rsidR="00D27B06" w:rsidRPr="00280AC6">
              <w:rPr>
                <w:rFonts w:ascii="Arial" w:hAnsi="Arial" w:cs="Arial"/>
                <w:sz w:val="20"/>
                <w:szCs w:val="20"/>
                <w:lang w:val="sk-SK"/>
              </w:rPr>
              <w:t xml:space="preserve"> so </w:t>
            </w:r>
            <w:r w:rsidR="00CB1C55" w:rsidRPr="00280AC6">
              <w:rPr>
                <w:rFonts w:ascii="Arial" w:hAnsi="Arial" w:cs="Arial"/>
                <w:sz w:val="20"/>
                <w:szCs w:val="20"/>
                <w:lang w:val="sk-SK"/>
              </w:rPr>
              <w:t xml:space="preserve">sídlom </w:t>
            </w:r>
            <w:proofErr w:type="spellStart"/>
            <w:r w:rsidR="00CB1C55" w:rsidRPr="00280AC6">
              <w:rPr>
                <w:rFonts w:ascii="Arial" w:hAnsi="Arial" w:cs="Arial"/>
                <w:sz w:val="20"/>
                <w:szCs w:val="20"/>
                <w:lang w:val="sk-SK"/>
              </w:rPr>
              <w:t>Hrežďovská</w:t>
            </w:r>
            <w:proofErr w:type="spellEnd"/>
            <w:r w:rsidR="00CB1C55" w:rsidRPr="00280AC6">
              <w:rPr>
                <w:rFonts w:ascii="Arial" w:hAnsi="Arial" w:cs="Arial"/>
                <w:sz w:val="20"/>
                <w:szCs w:val="20"/>
                <w:lang w:val="sk-SK"/>
              </w:rPr>
              <w:t xml:space="preserve"> 1629/16, 957 04 Bánovce nad Bebravou</w:t>
            </w:r>
            <w:r w:rsidR="00D27B06" w:rsidRPr="00280AC6">
              <w:rPr>
                <w:rFonts w:ascii="Arial" w:hAnsi="Arial" w:cs="Arial"/>
                <w:sz w:val="20"/>
                <w:szCs w:val="20"/>
                <w:lang w:val="sk-SK"/>
              </w:rPr>
              <w:t xml:space="preserve">, IČO: </w:t>
            </w:r>
            <w:r w:rsidR="00CB1C55" w:rsidRPr="00280AC6">
              <w:rPr>
                <w:rStyle w:val="ra"/>
                <w:rFonts w:ascii="Arial" w:hAnsi="Arial" w:cs="Arial"/>
                <w:sz w:val="20"/>
                <w:szCs w:val="20"/>
                <w:lang w:val="sk-SK"/>
              </w:rPr>
              <w:t>36 325 732</w:t>
            </w:r>
            <w:r w:rsidR="00D27B06" w:rsidRPr="00280AC6">
              <w:rPr>
                <w:rFonts w:ascii="Arial" w:hAnsi="Arial" w:cs="Arial"/>
                <w:sz w:val="20"/>
                <w:szCs w:val="20"/>
                <w:lang w:val="sk-SK"/>
              </w:rPr>
              <w:t xml:space="preserve">, zapísaná v obchodnom registri Okresného súdu </w:t>
            </w:r>
            <w:r w:rsidR="00CB1C55" w:rsidRPr="00280AC6">
              <w:rPr>
                <w:rFonts w:ascii="Arial" w:hAnsi="Arial" w:cs="Arial"/>
                <w:sz w:val="20"/>
                <w:szCs w:val="20"/>
                <w:lang w:val="sk-SK"/>
              </w:rPr>
              <w:t>Trenčín</w:t>
            </w:r>
            <w:r w:rsidR="00D27B06" w:rsidRPr="00280AC6">
              <w:rPr>
                <w:rFonts w:ascii="Arial" w:hAnsi="Arial" w:cs="Arial"/>
                <w:sz w:val="20"/>
                <w:szCs w:val="20"/>
                <w:lang w:val="sk-SK"/>
              </w:rPr>
              <w:t xml:space="preserve">, oddiel </w:t>
            </w:r>
            <w:proofErr w:type="spellStart"/>
            <w:r w:rsidR="00D27B06" w:rsidRPr="00280AC6">
              <w:rPr>
                <w:rFonts w:ascii="Arial" w:hAnsi="Arial" w:cs="Arial"/>
                <w:sz w:val="20"/>
                <w:szCs w:val="20"/>
                <w:lang w:val="sk-SK"/>
              </w:rPr>
              <w:t>Sro</w:t>
            </w:r>
            <w:proofErr w:type="spellEnd"/>
            <w:r w:rsidR="00D27B06" w:rsidRPr="00280AC6">
              <w:rPr>
                <w:rFonts w:ascii="Arial" w:hAnsi="Arial" w:cs="Arial"/>
                <w:sz w:val="20"/>
                <w:szCs w:val="20"/>
                <w:lang w:val="sk-SK"/>
              </w:rPr>
              <w:t xml:space="preserve">, vložka č. </w:t>
            </w:r>
            <w:r w:rsidR="00CB1C55" w:rsidRPr="00280AC6">
              <w:rPr>
                <w:rStyle w:val="ra"/>
                <w:rFonts w:ascii="Arial" w:hAnsi="Arial" w:cs="Arial"/>
                <w:sz w:val="20"/>
                <w:szCs w:val="20"/>
                <w:lang w:val="sk-SK"/>
              </w:rPr>
              <w:t>13465/R</w:t>
            </w:r>
            <w:r w:rsidR="00D27B06" w:rsidRPr="00280AC6">
              <w:rPr>
                <w:rFonts w:ascii="Arial" w:hAnsi="Arial" w:cs="Arial"/>
                <w:sz w:val="20"/>
                <w:szCs w:val="20"/>
                <w:lang w:val="sk-SK"/>
              </w:rPr>
              <w:t>.</w:t>
            </w:r>
          </w:p>
          <w:p w14:paraId="1C8EE3C8" w14:textId="77777777" w:rsidR="00280AC6" w:rsidRPr="00280AC6" w:rsidRDefault="00280AC6" w:rsidP="00A13DA8">
            <w:pPr>
              <w:spacing w:after="120" w:line="276" w:lineRule="auto"/>
              <w:jc w:val="both"/>
              <w:rPr>
                <w:rFonts w:ascii="Arial" w:hAnsi="Arial" w:cs="Arial"/>
                <w:sz w:val="20"/>
                <w:szCs w:val="20"/>
                <w:lang w:val="sk-SK"/>
              </w:rPr>
            </w:pPr>
          </w:p>
          <w:p w14:paraId="3AA63250" w14:textId="1DEF4962" w:rsidR="00D27B06" w:rsidRDefault="00D27B06" w:rsidP="001B4972">
            <w:pPr>
              <w:numPr>
                <w:ilvl w:val="1"/>
                <w:numId w:val="2"/>
              </w:numPr>
              <w:spacing w:after="120" w:line="276" w:lineRule="auto"/>
              <w:jc w:val="both"/>
              <w:rPr>
                <w:rFonts w:ascii="Arial" w:hAnsi="Arial" w:cs="Arial"/>
                <w:sz w:val="20"/>
                <w:szCs w:val="20"/>
                <w:lang w:val="sk-SK"/>
              </w:rPr>
            </w:pPr>
            <w:r w:rsidRPr="00E80DFB">
              <w:rPr>
                <w:rFonts w:ascii="Arial" w:hAnsi="Arial" w:cs="Arial"/>
                <w:sz w:val="20"/>
                <w:szCs w:val="20"/>
                <w:lang w:val="sk-SK"/>
              </w:rPr>
              <w:lastRenderedPageBreak/>
              <w:t>„</w:t>
            </w:r>
            <w:r w:rsidRPr="00E80DFB">
              <w:rPr>
                <w:rFonts w:ascii="Arial" w:hAnsi="Arial" w:cs="Arial"/>
                <w:b/>
                <w:sz w:val="20"/>
                <w:szCs w:val="20"/>
                <w:lang w:val="sk-SK"/>
              </w:rPr>
              <w:t>Pracovný deň</w:t>
            </w:r>
            <w:r w:rsidRPr="00E80DFB">
              <w:rPr>
                <w:rFonts w:ascii="Arial" w:hAnsi="Arial" w:cs="Arial"/>
                <w:sz w:val="20"/>
                <w:szCs w:val="20"/>
                <w:lang w:val="sk-SK"/>
              </w:rPr>
              <w:t xml:space="preserve">“ je každý deň okrem soboty, nedele a dňa pracovného pokoja podľa zákona     č. 241/1993. </w:t>
            </w:r>
            <w:proofErr w:type="spellStart"/>
            <w:r w:rsidRPr="00E80DFB">
              <w:rPr>
                <w:rFonts w:ascii="Arial" w:hAnsi="Arial" w:cs="Arial"/>
                <w:sz w:val="20"/>
                <w:szCs w:val="20"/>
                <w:lang w:val="sk-SK"/>
              </w:rPr>
              <w:t>Z.z</w:t>
            </w:r>
            <w:proofErr w:type="spellEnd"/>
            <w:r w:rsidRPr="00E80DFB">
              <w:rPr>
                <w:rFonts w:ascii="Arial" w:hAnsi="Arial" w:cs="Arial"/>
                <w:sz w:val="20"/>
                <w:szCs w:val="20"/>
                <w:lang w:val="sk-SK"/>
              </w:rPr>
              <w:t>. o štátnych sviatkoch, dňoch pracovného pokoja a pamätných dňoch v platnom znení, alebo iného právneho predpisu, ktorým bude tento právny predpis v budúcnosti nahradený.</w:t>
            </w:r>
          </w:p>
          <w:p w14:paraId="6DC00946" w14:textId="1CB9F00D" w:rsidR="00CA35A1" w:rsidRPr="00A13DA8" w:rsidRDefault="00CA35A1" w:rsidP="009F4DE3">
            <w:pPr>
              <w:numPr>
                <w:ilvl w:val="1"/>
                <w:numId w:val="2"/>
              </w:numPr>
              <w:spacing w:after="120" w:line="276" w:lineRule="auto"/>
              <w:jc w:val="both"/>
              <w:rPr>
                <w:rFonts w:ascii="Arial" w:hAnsi="Arial" w:cs="Arial"/>
                <w:b/>
                <w:sz w:val="20"/>
                <w:szCs w:val="20"/>
                <w:lang w:val="sk-SK"/>
              </w:rPr>
            </w:pPr>
            <w:r w:rsidRPr="001A48B2">
              <w:rPr>
                <w:rFonts w:ascii="Arial" w:hAnsi="Arial" w:cs="Arial"/>
                <w:sz w:val="20"/>
                <w:szCs w:val="20"/>
                <w:lang w:val="sk-SK"/>
              </w:rPr>
              <w:t>„</w:t>
            </w:r>
            <w:r w:rsidRPr="001A48B2">
              <w:rPr>
                <w:rFonts w:ascii="Arial" w:hAnsi="Arial" w:cs="Arial"/>
                <w:b/>
                <w:sz w:val="20"/>
                <w:szCs w:val="20"/>
                <w:lang w:val="sk-SK"/>
              </w:rPr>
              <w:t>Deň</w:t>
            </w:r>
            <w:r w:rsidRPr="00DE6479">
              <w:rPr>
                <w:rFonts w:ascii="Arial" w:hAnsi="Arial" w:cs="Arial"/>
                <w:sz w:val="20"/>
                <w:szCs w:val="20"/>
                <w:lang w:val="sk-SK"/>
              </w:rPr>
              <w:t xml:space="preserve">“ znamená kalendárny deň </w:t>
            </w:r>
          </w:p>
          <w:p w14:paraId="14E50C25" w14:textId="2D124230" w:rsidR="00D27B06" w:rsidRPr="00A13DA8" w:rsidRDefault="00D27B06" w:rsidP="009F4DE3">
            <w:pPr>
              <w:numPr>
                <w:ilvl w:val="1"/>
                <w:numId w:val="2"/>
              </w:numPr>
              <w:spacing w:after="120" w:line="276" w:lineRule="auto"/>
              <w:jc w:val="both"/>
              <w:rPr>
                <w:rFonts w:ascii="Arial" w:hAnsi="Arial" w:cs="Arial"/>
                <w:b/>
                <w:sz w:val="20"/>
                <w:szCs w:val="20"/>
                <w:lang w:val="sk-SK"/>
              </w:rPr>
            </w:pPr>
            <w:r w:rsidRPr="001A48B2">
              <w:rPr>
                <w:rFonts w:ascii="Arial" w:hAnsi="Arial" w:cs="Arial"/>
                <w:sz w:val="20"/>
                <w:szCs w:val="20"/>
                <w:lang w:val="sk-SK"/>
              </w:rPr>
              <w:t>„</w:t>
            </w:r>
            <w:r w:rsidR="0054113F" w:rsidRPr="00A13DA8">
              <w:rPr>
                <w:rFonts w:ascii="Arial" w:hAnsi="Arial" w:cs="Arial"/>
                <w:b/>
                <w:sz w:val="20"/>
                <w:szCs w:val="20"/>
                <w:lang w:val="sk-SK"/>
              </w:rPr>
              <w:t>Autorský dozor</w:t>
            </w:r>
            <w:r w:rsidRPr="00A13DA8">
              <w:rPr>
                <w:rFonts w:ascii="Arial" w:hAnsi="Arial" w:cs="Arial"/>
                <w:sz w:val="20"/>
                <w:szCs w:val="20"/>
                <w:lang w:val="sk-SK"/>
              </w:rPr>
              <w:t xml:space="preserve">“ je obchodná spoločnosť </w:t>
            </w:r>
            <w:r w:rsidR="00946F28">
              <w:rPr>
                <w:rFonts w:ascii="Arial" w:hAnsi="Arial" w:cs="Arial"/>
                <w:sz w:val="20"/>
                <w:szCs w:val="20"/>
                <w:lang w:val="sk-SK"/>
              </w:rPr>
              <w:t xml:space="preserve">IN-PRO </w:t>
            </w:r>
            <w:proofErr w:type="spellStart"/>
            <w:r w:rsidR="00946F28">
              <w:rPr>
                <w:rFonts w:ascii="Arial" w:hAnsi="Arial" w:cs="Arial"/>
                <w:sz w:val="20"/>
                <w:szCs w:val="20"/>
                <w:lang w:val="sk-SK"/>
              </w:rPr>
              <w:t>s.r.o</w:t>
            </w:r>
            <w:proofErr w:type="spellEnd"/>
            <w:r w:rsidR="00946F28">
              <w:rPr>
                <w:rFonts w:ascii="Arial" w:hAnsi="Arial" w:cs="Arial"/>
                <w:sz w:val="20"/>
                <w:szCs w:val="20"/>
                <w:lang w:val="sk-SK"/>
              </w:rPr>
              <w:t xml:space="preserve">. </w:t>
            </w:r>
            <w:r w:rsidRPr="00A13DA8">
              <w:rPr>
                <w:rFonts w:ascii="Arial" w:hAnsi="Arial" w:cs="Arial"/>
                <w:sz w:val="20"/>
                <w:szCs w:val="20"/>
                <w:lang w:val="sk-SK"/>
              </w:rPr>
              <w:t xml:space="preserve">so sídlom </w:t>
            </w:r>
            <w:r w:rsidR="00946F28">
              <w:rPr>
                <w:rFonts w:ascii="Arial" w:hAnsi="Arial" w:cs="Arial"/>
                <w:sz w:val="20"/>
                <w:szCs w:val="20"/>
                <w:lang w:val="sk-SK"/>
              </w:rPr>
              <w:t>Soblahov 754, 913 38  Soblahov</w:t>
            </w:r>
            <w:r w:rsidR="00946F28" w:rsidRPr="00A13DA8">
              <w:rPr>
                <w:rFonts w:ascii="Arial" w:hAnsi="Arial" w:cs="Arial"/>
                <w:sz w:val="20"/>
                <w:szCs w:val="20"/>
                <w:lang w:val="sk-SK"/>
              </w:rPr>
              <w:t xml:space="preserve">, </w:t>
            </w:r>
            <w:r w:rsidRPr="00A13DA8">
              <w:rPr>
                <w:rFonts w:ascii="Arial" w:hAnsi="Arial" w:cs="Arial"/>
                <w:sz w:val="20"/>
                <w:szCs w:val="20"/>
                <w:lang w:val="sk-SK"/>
              </w:rPr>
              <w:t xml:space="preserve">IČO: </w:t>
            </w:r>
            <w:r w:rsidR="00946F28">
              <w:rPr>
                <w:rFonts w:ascii="Arial" w:hAnsi="Arial" w:cs="Arial"/>
                <w:sz w:val="20"/>
                <w:szCs w:val="20"/>
                <w:lang w:val="sk-SK"/>
              </w:rPr>
              <w:t xml:space="preserve">46367756. </w:t>
            </w:r>
          </w:p>
          <w:p w14:paraId="320F9C31" w14:textId="308201E8" w:rsidR="00D27B06" w:rsidRDefault="00D27B06" w:rsidP="009F4DE3">
            <w:pPr>
              <w:numPr>
                <w:ilvl w:val="1"/>
                <w:numId w:val="2"/>
              </w:numPr>
              <w:spacing w:after="120" w:line="276" w:lineRule="auto"/>
              <w:jc w:val="both"/>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Technické normy</w:t>
            </w:r>
            <w:r w:rsidRPr="00E80DFB">
              <w:rPr>
                <w:rFonts w:ascii="Arial" w:hAnsi="Arial" w:cs="Arial"/>
                <w:sz w:val="20"/>
                <w:szCs w:val="20"/>
              </w:rPr>
              <w:t xml:space="preserve">“ sú technické normy platné v čase zhotovovania Diela, a to Slovenské technické normy (STN) vytvorené a schválené podľa zákona č. 264/1999 Z.z. o technických požiadavkách na výrobky a o posudzovaní zhody a o zmene a doplnení niektorých zákonov a oznámené vo Vestníku Úradu pre normalizáciu, metrológiu a skúšobníctvo Slovenskej republiky, ako aj harmonizované slovenské technické normy (STN-EN), ktoré úplne preberajú harmonizované európske normy tvoriace predpoklad zhody s technickými požiadavkami príslušných smerníc Európskych spoločenstiev publikované za týmto účelom v úradnom vestníku Európskych spoločenstiev a ďalej verejne prístupné medzinárodné normy prijaté medzinárodnou organizáciou pre normalizáciu, ktoré sú súčasťou sústavy slovenských technických noriem a verejne prístupné európske normy prijaté európskou organizáciou pre normalizáciu, ktoré sú súčasťou sústavy slovenských technických noriem. Za Technickú normu platnú v čase zhotovovania Diela sa považuje Technická norma, ktorá bude platná aj v čase </w:t>
            </w:r>
            <w:r w:rsidR="00FA1DC8">
              <w:rPr>
                <w:rFonts w:ascii="Arial" w:hAnsi="Arial" w:cs="Arial"/>
                <w:sz w:val="20"/>
                <w:szCs w:val="20"/>
              </w:rPr>
              <w:t>uvedenie diela do užívania/prevádzky</w:t>
            </w:r>
            <w:r w:rsidRPr="00E80DFB">
              <w:rPr>
                <w:rFonts w:ascii="Arial" w:hAnsi="Arial" w:cs="Arial"/>
                <w:sz w:val="20"/>
                <w:szCs w:val="20"/>
              </w:rPr>
              <w:t>.</w:t>
            </w:r>
          </w:p>
          <w:p w14:paraId="1BE7D8D9" w14:textId="54B4530F" w:rsidR="00D27B06" w:rsidRPr="001A48B2" w:rsidRDefault="00D27B06" w:rsidP="009F4DE3">
            <w:pPr>
              <w:numPr>
                <w:ilvl w:val="1"/>
                <w:numId w:val="2"/>
              </w:numPr>
              <w:autoSpaceDE w:val="0"/>
              <w:autoSpaceDN w:val="0"/>
              <w:adjustRightInd w:val="0"/>
              <w:spacing w:after="120" w:line="276" w:lineRule="auto"/>
              <w:jc w:val="both"/>
              <w:rPr>
                <w:rFonts w:ascii="Arial" w:hAnsi="Arial" w:cs="Arial"/>
                <w:sz w:val="20"/>
                <w:szCs w:val="20"/>
              </w:rPr>
            </w:pPr>
            <w:r w:rsidRPr="001A48B2">
              <w:rPr>
                <w:rFonts w:ascii="Arial" w:hAnsi="Arial" w:cs="Arial"/>
                <w:b/>
                <w:sz w:val="20"/>
                <w:szCs w:val="20"/>
              </w:rPr>
              <w:t>„Súpis prác"</w:t>
            </w:r>
            <w:r w:rsidRPr="001A48B2">
              <w:rPr>
                <w:rFonts w:ascii="Arial" w:hAnsi="Arial" w:cs="Arial"/>
                <w:sz w:val="20"/>
                <w:szCs w:val="20"/>
              </w:rPr>
              <w:t xml:space="preserve"> je súpis prác preukazujúci rozsah zrealiz</w:t>
            </w:r>
            <w:r w:rsidRPr="00DE6479">
              <w:rPr>
                <w:rFonts w:ascii="Arial" w:hAnsi="Arial" w:cs="Arial"/>
                <w:sz w:val="20"/>
                <w:szCs w:val="20"/>
              </w:rPr>
              <w:t xml:space="preserve">ovaného Diela, </w:t>
            </w:r>
            <w:r w:rsidR="00267FD3">
              <w:rPr>
                <w:rFonts w:ascii="Arial" w:hAnsi="Arial" w:cs="Arial"/>
                <w:sz w:val="20"/>
                <w:szCs w:val="20"/>
              </w:rPr>
              <w:t xml:space="preserve">alebo </w:t>
            </w:r>
            <w:r w:rsidRPr="00DE6479">
              <w:rPr>
                <w:rFonts w:ascii="Arial" w:hAnsi="Arial" w:cs="Arial"/>
                <w:sz w:val="20"/>
                <w:szCs w:val="20"/>
              </w:rPr>
              <w:t xml:space="preserve">jeho časti; Súpis prác schválený </w:t>
            </w:r>
            <w:r w:rsidR="0054113F" w:rsidRPr="00A13DA8">
              <w:rPr>
                <w:rFonts w:ascii="Arial" w:hAnsi="Arial" w:cs="Arial"/>
                <w:sz w:val="20"/>
                <w:szCs w:val="20"/>
              </w:rPr>
              <w:t>Autorským dozorom</w:t>
            </w:r>
            <w:r w:rsidR="0054113F" w:rsidRPr="001A48B2">
              <w:rPr>
                <w:rFonts w:ascii="Arial" w:hAnsi="Arial" w:cs="Arial"/>
                <w:sz w:val="20"/>
                <w:szCs w:val="20"/>
              </w:rPr>
              <w:t xml:space="preserve"> </w:t>
            </w:r>
            <w:r w:rsidR="0054113F" w:rsidRPr="00A13DA8">
              <w:rPr>
                <w:rFonts w:ascii="Arial" w:hAnsi="Arial" w:cs="Arial"/>
                <w:sz w:val="20"/>
                <w:szCs w:val="20"/>
              </w:rPr>
              <w:t>a</w:t>
            </w:r>
            <w:r w:rsidRPr="001A48B2">
              <w:rPr>
                <w:rFonts w:ascii="Arial" w:hAnsi="Arial" w:cs="Arial"/>
                <w:sz w:val="20"/>
                <w:szCs w:val="20"/>
              </w:rPr>
              <w:t xml:space="preserve"> Objednávateľom sa na účely tejto zmluvy považuje za súpis skutočne zrealizovaných prác, ak nie je zistený opak.</w:t>
            </w:r>
          </w:p>
          <w:p w14:paraId="6D452DA2" w14:textId="1DE51C4A" w:rsidR="00D27B06" w:rsidRPr="00E80DFB" w:rsidRDefault="0000452F" w:rsidP="009F4DE3">
            <w:pPr>
              <w:numPr>
                <w:ilvl w:val="1"/>
                <w:numId w:val="2"/>
              </w:numPr>
              <w:spacing w:after="120" w:line="276" w:lineRule="auto"/>
              <w:jc w:val="both"/>
              <w:rPr>
                <w:rFonts w:ascii="Arial" w:hAnsi="Arial" w:cs="Arial"/>
                <w:sz w:val="20"/>
                <w:szCs w:val="20"/>
              </w:rPr>
            </w:pPr>
            <w:r w:rsidRPr="00E80DFB">
              <w:rPr>
                <w:rFonts w:ascii="Arial" w:hAnsi="Arial" w:cs="Arial"/>
                <w:sz w:val="20"/>
                <w:szCs w:val="20"/>
              </w:rPr>
              <w:t xml:space="preserve"> </w:t>
            </w:r>
            <w:r w:rsidR="00D27B06" w:rsidRPr="00E80DFB">
              <w:rPr>
                <w:rFonts w:ascii="Arial" w:hAnsi="Arial" w:cs="Arial"/>
                <w:sz w:val="20"/>
                <w:szCs w:val="20"/>
              </w:rPr>
              <w:t>„</w:t>
            </w:r>
            <w:r w:rsidR="00D27B06" w:rsidRPr="00E80DFB">
              <w:rPr>
                <w:rFonts w:ascii="Arial" w:hAnsi="Arial" w:cs="Arial"/>
                <w:b/>
                <w:sz w:val="20"/>
                <w:szCs w:val="20"/>
              </w:rPr>
              <w:t>Zhotoviteľ</w:t>
            </w:r>
            <w:r w:rsidR="00D27B06" w:rsidRPr="00E80DFB">
              <w:rPr>
                <w:rFonts w:ascii="Arial" w:hAnsi="Arial" w:cs="Arial"/>
                <w:sz w:val="20"/>
                <w:szCs w:val="20"/>
              </w:rPr>
              <w:t>“ je spoločnosť</w:t>
            </w:r>
            <w:r w:rsidR="008C56F6">
              <w:rPr>
                <w:rFonts w:ascii="Arial" w:hAnsi="Arial" w:cs="Arial"/>
                <w:sz w:val="20"/>
                <w:szCs w:val="20"/>
              </w:rPr>
              <w:t>….</w:t>
            </w:r>
            <w:r w:rsidR="00A261CF">
              <w:rPr>
                <w:rFonts w:ascii="Arial" w:hAnsi="Arial" w:cs="Arial"/>
                <w:sz w:val="20"/>
                <w:szCs w:val="20"/>
              </w:rPr>
              <w:t>…………….</w:t>
            </w:r>
            <w:r w:rsidR="00D27B06" w:rsidRPr="00E80DFB">
              <w:rPr>
                <w:rFonts w:ascii="Arial" w:hAnsi="Arial" w:cs="Arial"/>
                <w:sz w:val="20"/>
                <w:szCs w:val="20"/>
              </w:rPr>
              <w:t xml:space="preserve">, so sídlom </w:t>
            </w:r>
            <w:r w:rsidR="00A261CF">
              <w:rPr>
                <w:rFonts w:ascii="Arial" w:hAnsi="Arial" w:cs="Arial"/>
                <w:sz w:val="20"/>
                <w:szCs w:val="20"/>
              </w:rPr>
              <w:t>……………………..</w:t>
            </w:r>
            <w:r w:rsidR="00D27B06" w:rsidRPr="00E80DFB">
              <w:rPr>
                <w:rFonts w:ascii="Arial" w:hAnsi="Arial" w:cs="Arial"/>
                <w:sz w:val="20"/>
                <w:szCs w:val="20"/>
              </w:rPr>
              <w:t xml:space="preserve">, IČO: </w:t>
            </w:r>
            <w:r w:rsidR="00A261CF">
              <w:rPr>
                <w:rFonts w:ascii="Arial" w:hAnsi="Arial" w:cs="Arial"/>
                <w:sz w:val="20"/>
                <w:szCs w:val="20"/>
              </w:rPr>
              <w:t>………..</w:t>
            </w:r>
            <w:r w:rsidR="00D27B06" w:rsidRPr="00E80DFB">
              <w:rPr>
                <w:rFonts w:ascii="Arial" w:hAnsi="Arial" w:cs="Arial"/>
                <w:sz w:val="20"/>
                <w:szCs w:val="20"/>
              </w:rPr>
              <w:t xml:space="preserve">, zapísaná v obchodnom registri Okresného súdu </w:t>
            </w:r>
            <w:r w:rsidR="00A261CF">
              <w:rPr>
                <w:rFonts w:ascii="Arial" w:hAnsi="Arial" w:cs="Arial"/>
                <w:sz w:val="20"/>
                <w:szCs w:val="20"/>
              </w:rPr>
              <w:t>………………</w:t>
            </w:r>
            <w:r w:rsidR="00D27B06" w:rsidRPr="00E80DFB">
              <w:rPr>
                <w:rFonts w:ascii="Arial" w:hAnsi="Arial" w:cs="Arial"/>
                <w:sz w:val="20"/>
                <w:szCs w:val="20"/>
              </w:rPr>
              <w:t xml:space="preserve">, oddiel Sro, vložka č. </w:t>
            </w:r>
            <w:r w:rsidR="00A261CF">
              <w:rPr>
                <w:rFonts w:ascii="Arial" w:hAnsi="Arial" w:cs="Arial"/>
                <w:sz w:val="20"/>
                <w:szCs w:val="20"/>
              </w:rPr>
              <w:t>…………….</w:t>
            </w:r>
            <w:r w:rsidR="00D27B06" w:rsidRPr="00E80DFB">
              <w:rPr>
                <w:rFonts w:ascii="Arial" w:hAnsi="Arial" w:cs="Arial"/>
                <w:sz w:val="20"/>
                <w:szCs w:val="20"/>
              </w:rPr>
              <w:t xml:space="preserve">.  </w:t>
            </w:r>
          </w:p>
          <w:p w14:paraId="11F4A2D4" w14:textId="24E33919" w:rsidR="00D27B06" w:rsidRDefault="00D27B06" w:rsidP="009F4DE3">
            <w:pPr>
              <w:numPr>
                <w:ilvl w:val="1"/>
                <w:numId w:val="2"/>
              </w:numPr>
              <w:spacing w:after="120" w:line="276" w:lineRule="auto"/>
              <w:rPr>
                <w:rFonts w:ascii="Arial" w:hAnsi="Arial" w:cs="Arial"/>
                <w:sz w:val="20"/>
                <w:szCs w:val="20"/>
              </w:rPr>
            </w:pPr>
            <w:r w:rsidRPr="00E80DFB">
              <w:rPr>
                <w:rFonts w:ascii="Arial" w:hAnsi="Arial" w:cs="Arial"/>
                <w:sz w:val="20"/>
                <w:szCs w:val="20"/>
              </w:rPr>
              <w:t>„</w:t>
            </w:r>
            <w:r w:rsidRPr="00E80DFB">
              <w:rPr>
                <w:rFonts w:ascii="Arial" w:hAnsi="Arial" w:cs="Arial"/>
                <w:b/>
                <w:sz w:val="20"/>
                <w:szCs w:val="20"/>
              </w:rPr>
              <w:t>Zmluva</w:t>
            </w:r>
            <w:r w:rsidRPr="00E80DFB">
              <w:rPr>
                <w:rFonts w:ascii="Arial" w:hAnsi="Arial" w:cs="Arial"/>
                <w:sz w:val="20"/>
                <w:szCs w:val="20"/>
              </w:rPr>
              <w:t xml:space="preserve">“ je táto </w:t>
            </w:r>
            <w:r w:rsidR="001A48B2">
              <w:rPr>
                <w:rFonts w:ascii="Arial" w:hAnsi="Arial" w:cs="Arial"/>
                <w:sz w:val="20"/>
                <w:szCs w:val="20"/>
              </w:rPr>
              <w:t>Zmluv</w:t>
            </w:r>
            <w:r w:rsidRPr="00E80DFB">
              <w:rPr>
                <w:rFonts w:ascii="Arial" w:hAnsi="Arial" w:cs="Arial"/>
                <w:sz w:val="20"/>
                <w:szCs w:val="20"/>
              </w:rPr>
              <w:t>a o dielo uzavretá medzi Objednávateľom a Zhotoviteľom.</w:t>
            </w:r>
          </w:p>
          <w:p w14:paraId="0E931CC8" w14:textId="3C1234F8" w:rsidR="000F67AE" w:rsidRDefault="000F67AE" w:rsidP="009F4DE3">
            <w:pPr>
              <w:numPr>
                <w:ilvl w:val="1"/>
                <w:numId w:val="2"/>
              </w:numPr>
              <w:spacing w:after="120" w:line="276" w:lineRule="auto"/>
              <w:rPr>
                <w:rFonts w:ascii="Arial" w:hAnsi="Arial" w:cs="Arial"/>
                <w:sz w:val="20"/>
                <w:szCs w:val="20"/>
              </w:rPr>
            </w:pPr>
            <w:r w:rsidRPr="00E80DFB">
              <w:rPr>
                <w:rFonts w:ascii="Arial" w:hAnsi="Arial" w:cs="Arial"/>
                <w:sz w:val="20"/>
                <w:szCs w:val="20"/>
              </w:rPr>
              <w:t>„</w:t>
            </w:r>
            <w:r w:rsidRPr="00A13DA8">
              <w:rPr>
                <w:rFonts w:ascii="Arial" w:hAnsi="Arial" w:cs="Arial"/>
                <w:b/>
                <w:bCs/>
                <w:sz w:val="20"/>
                <w:szCs w:val="20"/>
              </w:rPr>
              <w:t>Lehota na oznámenie vád</w:t>
            </w:r>
            <w:r w:rsidRPr="00A13DA8">
              <w:rPr>
                <w:rFonts w:ascii="Arial" w:hAnsi="Arial" w:cs="Arial"/>
                <w:sz w:val="20"/>
                <w:szCs w:val="20"/>
              </w:rPr>
              <w:t xml:space="preserve">“ znamená obdobie pre oznámenie vád </w:t>
            </w:r>
            <w:r w:rsidR="008C2CAD">
              <w:rPr>
                <w:rFonts w:ascii="Arial" w:hAnsi="Arial" w:cs="Arial"/>
                <w:sz w:val="20"/>
                <w:szCs w:val="20"/>
              </w:rPr>
              <w:t>podľa</w:t>
            </w:r>
            <w:r w:rsidRPr="00A13DA8">
              <w:rPr>
                <w:rFonts w:ascii="Arial" w:hAnsi="Arial" w:cs="Arial"/>
                <w:sz w:val="20"/>
                <w:szCs w:val="20"/>
              </w:rPr>
              <w:t xml:space="preserve"> </w:t>
            </w:r>
            <w:r>
              <w:rPr>
                <w:rFonts w:ascii="Arial" w:hAnsi="Arial" w:cs="Arial"/>
                <w:sz w:val="20"/>
                <w:szCs w:val="20"/>
              </w:rPr>
              <w:t>bodu</w:t>
            </w:r>
            <w:r w:rsidRPr="00A13DA8">
              <w:rPr>
                <w:rFonts w:ascii="Arial" w:hAnsi="Arial" w:cs="Arial"/>
                <w:sz w:val="20"/>
                <w:szCs w:val="20"/>
              </w:rPr>
              <w:t xml:space="preserve"> 1</w:t>
            </w:r>
            <w:r w:rsidR="00616565">
              <w:rPr>
                <w:rFonts w:ascii="Arial" w:hAnsi="Arial" w:cs="Arial"/>
                <w:sz w:val="20"/>
                <w:szCs w:val="20"/>
              </w:rPr>
              <w:t>1</w:t>
            </w:r>
            <w:r w:rsidRPr="00A13DA8">
              <w:rPr>
                <w:rFonts w:ascii="Arial" w:hAnsi="Arial" w:cs="Arial"/>
                <w:sz w:val="20"/>
                <w:szCs w:val="20"/>
              </w:rPr>
              <w:t>.</w:t>
            </w:r>
            <w:r>
              <w:rPr>
                <w:rFonts w:ascii="Arial" w:hAnsi="Arial" w:cs="Arial"/>
                <w:sz w:val="20"/>
                <w:szCs w:val="20"/>
              </w:rPr>
              <w:t>4.</w:t>
            </w:r>
          </w:p>
          <w:p w14:paraId="7EE43DBE" w14:textId="77777777" w:rsidR="0000452F" w:rsidRDefault="0000452F" w:rsidP="00D713C2">
            <w:pPr>
              <w:spacing w:line="276" w:lineRule="auto"/>
              <w:jc w:val="both"/>
              <w:rPr>
                <w:rFonts w:ascii="Arial" w:hAnsi="Arial" w:cs="Arial"/>
                <w:sz w:val="20"/>
                <w:szCs w:val="20"/>
              </w:rPr>
            </w:pPr>
          </w:p>
          <w:p w14:paraId="29AFDBD2" w14:textId="541D30C1" w:rsidR="00D27B06" w:rsidRPr="00E80DFB" w:rsidRDefault="00D27B06" w:rsidP="00D713C2">
            <w:pPr>
              <w:spacing w:line="276" w:lineRule="auto"/>
              <w:jc w:val="both"/>
              <w:rPr>
                <w:rFonts w:ascii="Arial" w:hAnsi="Arial" w:cs="Arial"/>
                <w:sz w:val="20"/>
                <w:szCs w:val="20"/>
                <w:lang w:val="sk-SK"/>
              </w:rPr>
            </w:pPr>
            <w:r w:rsidRPr="00E80DFB">
              <w:rPr>
                <w:rFonts w:ascii="Arial" w:hAnsi="Arial" w:cs="Arial"/>
                <w:sz w:val="20"/>
                <w:szCs w:val="20"/>
              </w:rPr>
              <w:t>„</w:t>
            </w:r>
            <w:r w:rsidRPr="00E80DFB">
              <w:rPr>
                <w:rFonts w:ascii="Arial" w:hAnsi="Arial" w:cs="Arial"/>
                <w:b/>
                <w:sz w:val="20"/>
                <w:szCs w:val="20"/>
              </w:rPr>
              <w:t>Zmluvná strana</w:t>
            </w:r>
            <w:r w:rsidRPr="00E80DFB">
              <w:rPr>
                <w:rFonts w:ascii="Arial" w:hAnsi="Arial" w:cs="Arial"/>
                <w:sz w:val="20"/>
                <w:szCs w:val="20"/>
              </w:rPr>
              <w:t xml:space="preserve">“ je Objednávateľ alebo Zhotoviteľ podľa kontextu, v ktorom je tento pojem použitý, pričom </w:t>
            </w:r>
            <w:r w:rsidRPr="00E80DFB">
              <w:rPr>
                <w:rFonts w:ascii="Arial" w:hAnsi="Arial" w:cs="Arial"/>
                <w:sz w:val="20"/>
                <w:szCs w:val="20"/>
              </w:rPr>
              <w:lastRenderedPageBreak/>
              <w:t>Objednávateľ a Zhotoviteľ spolu sa označujú aj „</w:t>
            </w:r>
            <w:r w:rsidRPr="00E80DFB">
              <w:rPr>
                <w:rFonts w:ascii="Arial" w:hAnsi="Arial" w:cs="Arial"/>
                <w:b/>
                <w:sz w:val="20"/>
                <w:szCs w:val="20"/>
              </w:rPr>
              <w:t>Zmluvné strany</w:t>
            </w:r>
            <w:r w:rsidRPr="00E80DFB">
              <w:rPr>
                <w:rFonts w:ascii="Arial" w:hAnsi="Arial" w:cs="Arial"/>
                <w:sz w:val="20"/>
                <w:szCs w:val="20"/>
              </w:rPr>
              <w:t>“.</w:t>
            </w:r>
          </w:p>
          <w:p w14:paraId="5A90E386" w14:textId="77777777" w:rsidR="000E6EDA" w:rsidRPr="00E80DFB" w:rsidRDefault="000E6EDA" w:rsidP="00D713C2">
            <w:pPr>
              <w:spacing w:line="276" w:lineRule="auto"/>
              <w:jc w:val="both"/>
              <w:rPr>
                <w:rFonts w:ascii="Arial" w:hAnsi="Arial" w:cs="Arial"/>
                <w:sz w:val="20"/>
                <w:szCs w:val="20"/>
                <w:lang w:val="sk-SK"/>
              </w:rPr>
            </w:pPr>
          </w:p>
          <w:p w14:paraId="4D36E949" w14:textId="77777777" w:rsidR="00DE34BC" w:rsidRPr="00E80DFB" w:rsidRDefault="00DE34BC" w:rsidP="00D713C2">
            <w:pPr>
              <w:spacing w:line="276" w:lineRule="auto"/>
              <w:jc w:val="center"/>
              <w:rPr>
                <w:rFonts w:ascii="Arial" w:hAnsi="Arial" w:cs="Arial"/>
                <w:b/>
                <w:sz w:val="20"/>
                <w:szCs w:val="20"/>
                <w:lang w:val="sk-SK"/>
              </w:rPr>
            </w:pPr>
          </w:p>
          <w:p w14:paraId="4EA06FBC" w14:textId="77777777" w:rsidR="00987225" w:rsidRPr="00E80DFB" w:rsidRDefault="00987225"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II</w:t>
            </w:r>
          </w:p>
          <w:p w14:paraId="7BEB4D72" w14:textId="77777777" w:rsidR="00987225"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Predmet a účel Zmluvy</w:t>
            </w:r>
          </w:p>
          <w:p w14:paraId="0D06F991" w14:textId="77777777" w:rsidR="00987225" w:rsidRPr="00E80DFB" w:rsidRDefault="00987225" w:rsidP="00D713C2">
            <w:pPr>
              <w:spacing w:line="276" w:lineRule="auto"/>
              <w:jc w:val="center"/>
              <w:rPr>
                <w:rFonts w:ascii="Arial" w:hAnsi="Arial" w:cs="Arial"/>
                <w:sz w:val="20"/>
                <w:szCs w:val="20"/>
                <w:lang w:val="sk-SK"/>
              </w:rPr>
            </w:pPr>
          </w:p>
          <w:p w14:paraId="5FA0D98F" w14:textId="3EDBDF12" w:rsidR="00CC71C5" w:rsidRPr="00E80DFB" w:rsidRDefault="00DE34BC" w:rsidP="00CC71C5">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 xml:space="preserve">Účelom a predmetom tejto Zmluvy je zhotovenie Diela zo strany Zhotoviteľa pre Objednávateľa </w:t>
            </w:r>
            <w:r w:rsidR="00B54AEF">
              <w:rPr>
                <w:rFonts w:ascii="Arial" w:hAnsi="Arial" w:cs="Arial"/>
                <w:sz w:val="20"/>
                <w:szCs w:val="20"/>
              </w:rPr>
              <w:t xml:space="preserve">podľa cenovej ponuky zo dňa </w:t>
            </w:r>
            <w:r w:rsidR="00B644D2">
              <w:rPr>
                <w:rFonts w:ascii="Arial" w:hAnsi="Arial" w:cs="Arial"/>
                <w:sz w:val="20"/>
                <w:szCs w:val="20"/>
              </w:rPr>
              <w:t>…………….</w:t>
            </w:r>
            <w:r w:rsidR="00B54AEF">
              <w:rPr>
                <w:rFonts w:ascii="Arial" w:hAnsi="Arial" w:cs="Arial"/>
                <w:sz w:val="20"/>
                <w:szCs w:val="20"/>
              </w:rPr>
              <w:t xml:space="preserve">, </w:t>
            </w:r>
            <w:r w:rsidRPr="007E36D5">
              <w:rPr>
                <w:rFonts w:ascii="Arial" w:hAnsi="Arial" w:cs="Arial"/>
                <w:sz w:val="20"/>
                <w:szCs w:val="20"/>
              </w:rPr>
              <w:t>v rámci projektu Objednávateľa:</w:t>
            </w:r>
            <w:r w:rsidR="007E36D5" w:rsidRPr="00A13DA8">
              <w:rPr>
                <w:rFonts w:ascii="Arial" w:hAnsi="Arial" w:cs="Arial"/>
                <w:sz w:val="20"/>
                <w:szCs w:val="20"/>
              </w:rPr>
              <w:t xml:space="preserve"> </w:t>
            </w:r>
            <w:r w:rsidR="003B3A15">
              <w:rPr>
                <w:rFonts w:ascii="Arial" w:hAnsi="Arial" w:cs="Arial"/>
                <w:sz w:val="20"/>
                <w:szCs w:val="20"/>
              </w:rPr>
              <w:t>,,</w:t>
            </w:r>
            <w:r w:rsidR="007E36D5" w:rsidRPr="00A13DA8">
              <w:rPr>
                <w:rFonts w:ascii="Arial" w:hAnsi="Arial" w:cs="Arial"/>
                <w:b/>
                <w:bCs/>
                <w:sz w:val="20"/>
                <w:szCs w:val="20"/>
              </w:rPr>
              <w:t>Osvetlenie</w:t>
            </w:r>
            <w:r w:rsidRPr="003B3A15">
              <w:rPr>
                <w:rFonts w:ascii="Arial" w:hAnsi="Arial" w:cs="Arial"/>
                <w:b/>
                <w:bCs/>
                <w:sz w:val="20"/>
                <w:szCs w:val="20"/>
              </w:rPr>
              <w:t>“</w:t>
            </w:r>
            <w:r w:rsidRPr="007E36D5">
              <w:rPr>
                <w:rFonts w:ascii="Arial" w:hAnsi="Arial" w:cs="Arial"/>
                <w:sz w:val="20"/>
                <w:szCs w:val="20"/>
              </w:rPr>
              <w:t xml:space="preserve">  (ď</w:t>
            </w:r>
            <w:r w:rsidRPr="00E80DFB">
              <w:rPr>
                <w:rFonts w:ascii="Arial" w:hAnsi="Arial" w:cs="Arial"/>
                <w:sz w:val="20"/>
                <w:szCs w:val="20"/>
              </w:rPr>
              <w:t xml:space="preserve">alej len „Dielo“) spočívajúceho v uskutočnení prác a zhotovení </w:t>
            </w:r>
            <w:r w:rsidR="00FA1DC8">
              <w:rPr>
                <w:rFonts w:ascii="Arial" w:hAnsi="Arial" w:cs="Arial"/>
                <w:sz w:val="20"/>
                <w:szCs w:val="20"/>
              </w:rPr>
              <w:t>diela</w:t>
            </w:r>
            <w:r w:rsidR="00FA1DC8" w:rsidRPr="00E80DFB">
              <w:rPr>
                <w:rFonts w:ascii="Arial" w:hAnsi="Arial" w:cs="Arial"/>
                <w:sz w:val="20"/>
                <w:szCs w:val="20"/>
              </w:rPr>
              <w:t xml:space="preserve"> </w:t>
            </w:r>
            <w:r w:rsidRPr="00E80DFB">
              <w:rPr>
                <w:rFonts w:ascii="Arial" w:hAnsi="Arial" w:cs="Arial"/>
                <w:sz w:val="20"/>
                <w:szCs w:val="20"/>
              </w:rPr>
              <w:t xml:space="preserve">podľa podmienok dohodnutých touto </w:t>
            </w:r>
            <w:r w:rsidR="001A48B2">
              <w:rPr>
                <w:rFonts w:ascii="Arial" w:hAnsi="Arial" w:cs="Arial"/>
                <w:sz w:val="20"/>
                <w:szCs w:val="20"/>
              </w:rPr>
              <w:t>Zmluv</w:t>
            </w:r>
            <w:r w:rsidRPr="00E80DFB">
              <w:rPr>
                <w:rFonts w:ascii="Arial" w:hAnsi="Arial" w:cs="Arial"/>
                <w:sz w:val="20"/>
                <w:szCs w:val="20"/>
              </w:rPr>
              <w:t>ou</w:t>
            </w:r>
            <w:r w:rsidR="00B54AEF">
              <w:rPr>
                <w:rFonts w:ascii="Arial" w:hAnsi="Arial" w:cs="Arial"/>
                <w:sz w:val="20"/>
                <w:szCs w:val="20"/>
              </w:rPr>
              <w:t xml:space="preserve">, </w:t>
            </w:r>
            <w:r w:rsidRPr="00E80DFB">
              <w:rPr>
                <w:rFonts w:ascii="Arial" w:hAnsi="Arial" w:cs="Arial"/>
                <w:sz w:val="20"/>
                <w:szCs w:val="20"/>
              </w:rPr>
              <w:t xml:space="preserve">v zmysle Dokumentácie a špecifikácie uvedenej v prílohe č. 1 tejto </w:t>
            </w:r>
            <w:r w:rsidR="001A48B2">
              <w:rPr>
                <w:rFonts w:ascii="Arial" w:hAnsi="Arial" w:cs="Arial"/>
                <w:sz w:val="20"/>
                <w:szCs w:val="20"/>
              </w:rPr>
              <w:t>Zmluv</w:t>
            </w:r>
            <w:r w:rsidRPr="00E80DFB">
              <w:rPr>
                <w:rFonts w:ascii="Arial" w:hAnsi="Arial" w:cs="Arial"/>
                <w:sz w:val="20"/>
                <w:szCs w:val="20"/>
              </w:rPr>
              <w:t xml:space="preserve">y, ktorá je neoddeliteľnou súčasťou tejto </w:t>
            </w:r>
            <w:r w:rsidR="001A48B2">
              <w:rPr>
                <w:rFonts w:ascii="Arial" w:hAnsi="Arial" w:cs="Arial"/>
                <w:sz w:val="20"/>
                <w:szCs w:val="20"/>
              </w:rPr>
              <w:t>Zmluv</w:t>
            </w:r>
            <w:r w:rsidRPr="00E80DFB">
              <w:rPr>
                <w:rFonts w:ascii="Arial" w:hAnsi="Arial" w:cs="Arial"/>
                <w:sz w:val="20"/>
                <w:szCs w:val="20"/>
              </w:rPr>
              <w:t>y.</w:t>
            </w:r>
          </w:p>
          <w:p w14:paraId="38C73165" w14:textId="4E8C0560" w:rsidR="00D27B06" w:rsidRPr="00E80DFB" w:rsidRDefault="00DE34BC" w:rsidP="009F4DE3">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 xml:space="preserve">Touto </w:t>
            </w:r>
            <w:r w:rsidR="001A48B2">
              <w:rPr>
                <w:rFonts w:ascii="Arial" w:hAnsi="Arial" w:cs="Arial"/>
                <w:sz w:val="20"/>
                <w:szCs w:val="20"/>
              </w:rPr>
              <w:t>Zmluv</w:t>
            </w:r>
            <w:r w:rsidRPr="00E80DFB">
              <w:rPr>
                <w:rFonts w:ascii="Arial" w:hAnsi="Arial" w:cs="Arial"/>
                <w:sz w:val="20"/>
                <w:szCs w:val="20"/>
              </w:rPr>
              <w:t xml:space="preserve">ou sa Zhotoviteľ zaväzuje vykonať Dielo za podmienok stanovených v tejto </w:t>
            </w:r>
            <w:r w:rsidR="001A48B2">
              <w:rPr>
                <w:rFonts w:ascii="Arial" w:hAnsi="Arial" w:cs="Arial"/>
                <w:sz w:val="20"/>
                <w:szCs w:val="20"/>
              </w:rPr>
              <w:t>Zmluv</w:t>
            </w:r>
            <w:r w:rsidRPr="00E80DFB">
              <w:rPr>
                <w:rFonts w:ascii="Arial" w:hAnsi="Arial" w:cs="Arial"/>
                <w:sz w:val="20"/>
                <w:szCs w:val="20"/>
              </w:rPr>
              <w:t>e a Objednávateľ sa zaväzuje poskytnúť Zhotoviteľovi pri vykonávaní Diela súčinnosť v súlade s touto Zmluvou a zaplatiť Zhotoviteľovi Cenu za Dielo podľa tejto Zmluvy.</w:t>
            </w:r>
            <w:r w:rsidRPr="00E80DFB" w:rsidDel="00592BD5">
              <w:rPr>
                <w:rFonts w:ascii="Arial" w:hAnsi="Arial" w:cs="Arial"/>
                <w:sz w:val="20"/>
                <w:szCs w:val="20"/>
              </w:rPr>
              <w:t xml:space="preserve"> </w:t>
            </w:r>
          </w:p>
          <w:p w14:paraId="4CBEBF7D" w14:textId="6CB709D1" w:rsidR="00DE34BC" w:rsidRPr="00E80DFB" w:rsidRDefault="00DE34BC" w:rsidP="009F4DE3">
            <w:pPr>
              <w:numPr>
                <w:ilvl w:val="1"/>
                <w:numId w:val="1"/>
              </w:numPr>
              <w:tabs>
                <w:tab w:val="clear" w:pos="1440"/>
                <w:tab w:val="num" w:pos="460"/>
              </w:tabs>
              <w:spacing w:after="120" w:line="276" w:lineRule="auto"/>
              <w:ind w:left="460" w:hanging="460"/>
              <w:jc w:val="both"/>
              <w:rPr>
                <w:rFonts w:ascii="Arial" w:hAnsi="Arial" w:cs="Arial"/>
                <w:sz w:val="20"/>
                <w:szCs w:val="20"/>
              </w:rPr>
            </w:pPr>
            <w:r w:rsidRPr="00E80DFB">
              <w:rPr>
                <w:rFonts w:ascii="Arial" w:hAnsi="Arial" w:cs="Arial"/>
                <w:sz w:val="20"/>
                <w:szCs w:val="20"/>
              </w:rPr>
              <w:t>Zhotovením Diela podľa bodu 2.1 a 2.2 Zmluvy sa rozumie</w:t>
            </w:r>
          </w:p>
          <w:p w14:paraId="4CC50968" w14:textId="43630F7A" w:rsidR="00DE34BC" w:rsidRPr="00E80DFB" w:rsidRDefault="00D7676B" w:rsidP="00A13DA8">
            <w:pPr>
              <w:tabs>
                <w:tab w:val="left" w:pos="1560"/>
              </w:tabs>
              <w:spacing w:after="120" w:line="276" w:lineRule="auto"/>
              <w:ind w:left="1067" w:hanging="600"/>
              <w:jc w:val="both"/>
              <w:rPr>
                <w:rFonts w:ascii="Arial" w:hAnsi="Arial" w:cs="Arial"/>
                <w:sz w:val="20"/>
                <w:szCs w:val="20"/>
              </w:rPr>
            </w:pPr>
            <w:r w:rsidRPr="00E80DFB">
              <w:rPr>
                <w:rFonts w:ascii="Arial" w:hAnsi="Arial" w:cs="Arial"/>
                <w:sz w:val="20"/>
                <w:szCs w:val="20"/>
              </w:rPr>
              <w:t xml:space="preserve">2.3.1 </w:t>
            </w:r>
            <w:r w:rsidR="00D27B06" w:rsidRPr="00E80DFB">
              <w:rPr>
                <w:rFonts w:ascii="Arial" w:hAnsi="Arial" w:cs="Arial"/>
                <w:sz w:val="20"/>
                <w:szCs w:val="20"/>
              </w:rPr>
              <w:t xml:space="preserve">uskutočnenie </w:t>
            </w:r>
            <w:r w:rsidR="00180DC5">
              <w:rPr>
                <w:rFonts w:ascii="Arial" w:hAnsi="Arial" w:cs="Arial"/>
                <w:sz w:val="20"/>
                <w:szCs w:val="20"/>
              </w:rPr>
              <w:t xml:space="preserve">rekonštrukcie osvetlenia </w:t>
            </w:r>
            <w:r w:rsidR="00D27B06" w:rsidRPr="00E80DFB">
              <w:rPr>
                <w:rFonts w:ascii="Arial" w:hAnsi="Arial" w:cs="Arial"/>
                <w:sz w:val="20"/>
                <w:szCs w:val="20"/>
              </w:rPr>
              <w:t xml:space="preserve">podľa projektovej dokumentácie </w:t>
            </w:r>
            <w:r w:rsidR="00D27B06" w:rsidRPr="00A13DA8">
              <w:rPr>
                <w:rFonts w:ascii="Arial" w:hAnsi="Arial" w:cs="Arial"/>
                <w:sz w:val="20"/>
                <w:szCs w:val="20"/>
              </w:rPr>
              <w:t>vypracovanej a schválenej Objednávateľom</w:t>
            </w:r>
            <w:r w:rsidR="00D27B06" w:rsidRPr="00E80DFB">
              <w:rPr>
                <w:rFonts w:ascii="Arial" w:hAnsi="Arial" w:cs="Arial"/>
                <w:sz w:val="20"/>
                <w:szCs w:val="20"/>
              </w:rPr>
              <w:t xml:space="preserve"> v zmysle tejto Zmluvy a v súlade s povoleniami správnych orgánov, spôsobilej na obvyklé užívanie v súlade s platnými právnymi predpismi a Technickými normami. </w:t>
            </w:r>
          </w:p>
          <w:p w14:paraId="6631F6E9" w14:textId="77777777" w:rsidR="005455A2" w:rsidRPr="00E80DFB" w:rsidRDefault="005455A2" w:rsidP="00D713C2">
            <w:pPr>
              <w:spacing w:after="120" w:line="276" w:lineRule="auto"/>
              <w:jc w:val="both"/>
              <w:rPr>
                <w:rFonts w:ascii="Arial" w:hAnsi="Arial" w:cs="Arial"/>
                <w:sz w:val="20"/>
                <w:szCs w:val="20"/>
              </w:rPr>
            </w:pPr>
          </w:p>
          <w:p w14:paraId="247F7016" w14:textId="212B96C9" w:rsidR="00D27B06" w:rsidRPr="00E80DFB" w:rsidRDefault="00D27B06" w:rsidP="00D713C2">
            <w:pPr>
              <w:spacing w:after="120" w:line="276" w:lineRule="auto"/>
              <w:jc w:val="both"/>
              <w:rPr>
                <w:rFonts w:ascii="Arial" w:hAnsi="Arial" w:cs="Arial"/>
                <w:sz w:val="20"/>
                <w:szCs w:val="20"/>
              </w:rPr>
            </w:pPr>
            <w:r w:rsidRPr="00E80DFB">
              <w:rPr>
                <w:rFonts w:ascii="Arial" w:hAnsi="Arial" w:cs="Arial"/>
                <w:sz w:val="20"/>
                <w:szCs w:val="20"/>
              </w:rPr>
              <w:t xml:space="preserve">2.4. </w:t>
            </w:r>
            <w:r w:rsidR="00DE34BC" w:rsidRPr="00E80DFB">
              <w:rPr>
                <w:rFonts w:ascii="Arial" w:hAnsi="Arial" w:cs="Arial"/>
                <w:sz w:val="20"/>
                <w:szCs w:val="20"/>
              </w:rPr>
              <w:t xml:space="preserve">Predmetom Zmluvy je záväzok Zhotoviteľa </w:t>
            </w:r>
          </w:p>
          <w:p w14:paraId="47FBD349" w14:textId="519C7180" w:rsidR="00D27B06" w:rsidRPr="00E80DFB" w:rsidRDefault="00DE34BC" w:rsidP="009F4DE3">
            <w:pPr>
              <w:numPr>
                <w:ilvl w:val="2"/>
                <w:numId w:val="30"/>
              </w:numPr>
              <w:spacing w:after="120" w:line="276" w:lineRule="auto"/>
              <w:jc w:val="both"/>
              <w:rPr>
                <w:rFonts w:ascii="Arial" w:hAnsi="Arial" w:cs="Arial"/>
                <w:sz w:val="20"/>
                <w:szCs w:val="20"/>
              </w:rPr>
            </w:pPr>
            <w:r w:rsidRPr="00E80DFB">
              <w:rPr>
                <w:rFonts w:ascii="Arial" w:hAnsi="Arial" w:cs="Arial"/>
                <w:sz w:val="20"/>
                <w:szCs w:val="20"/>
              </w:rPr>
              <w:t>vykonať Dielo pre Objednávateľa riadne a včas v súlade s touto Zmluvou, príslušnými povoleniami a platnými právnymi predpismi, Dokumentáciou podľa tejto Zmluvy a odovzdať Dielo Objednávateľovi podľa tejto Zmluvy riadne a včas;</w:t>
            </w:r>
          </w:p>
          <w:p w14:paraId="22E56273" w14:textId="0EB5C95D" w:rsidR="00DE34BC" w:rsidRPr="005A1EAC" w:rsidRDefault="00DE34BC" w:rsidP="009F4DE3">
            <w:pPr>
              <w:numPr>
                <w:ilvl w:val="2"/>
                <w:numId w:val="30"/>
              </w:numPr>
              <w:spacing w:after="120" w:line="276" w:lineRule="auto"/>
              <w:jc w:val="both"/>
              <w:rPr>
                <w:rFonts w:ascii="Arial" w:hAnsi="Arial" w:cs="Arial"/>
                <w:sz w:val="20"/>
                <w:szCs w:val="20"/>
              </w:rPr>
            </w:pPr>
            <w:r w:rsidRPr="005A1EAC">
              <w:rPr>
                <w:rFonts w:ascii="Arial" w:hAnsi="Arial" w:cs="Arial"/>
                <w:sz w:val="20"/>
                <w:szCs w:val="20"/>
              </w:rPr>
              <w:t xml:space="preserve">vykonanie všetkých skúšok </w:t>
            </w:r>
            <w:r w:rsidR="005A1EAC" w:rsidRPr="005A1EAC">
              <w:rPr>
                <w:rFonts w:ascii="Arial" w:hAnsi="Arial" w:cs="Arial"/>
                <w:sz w:val="20"/>
                <w:szCs w:val="20"/>
              </w:rPr>
              <w:t xml:space="preserve">Diela </w:t>
            </w:r>
            <w:r w:rsidRPr="005A1EAC">
              <w:rPr>
                <w:rFonts w:ascii="Arial" w:hAnsi="Arial" w:cs="Arial"/>
                <w:sz w:val="20"/>
                <w:szCs w:val="20"/>
              </w:rPr>
              <w:t xml:space="preserve">alebo akejkoľvek jej časti v súlade s Technickými normami.   </w:t>
            </w:r>
          </w:p>
          <w:p w14:paraId="54FEA1D4" w14:textId="77777777" w:rsidR="00DE34BC" w:rsidRPr="00E80DFB" w:rsidRDefault="00DE34BC" w:rsidP="009F4DE3">
            <w:pPr>
              <w:numPr>
                <w:ilvl w:val="0"/>
                <w:numId w:val="29"/>
              </w:numPr>
              <w:tabs>
                <w:tab w:val="clear" w:pos="1440"/>
              </w:tabs>
              <w:spacing w:after="120" w:line="276" w:lineRule="auto"/>
              <w:ind w:left="460" w:hanging="426"/>
              <w:jc w:val="both"/>
              <w:rPr>
                <w:rFonts w:ascii="Arial" w:hAnsi="Arial" w:cs="Arial"/>
                <w:sz w:val="20"/>
                <w:szCs w:val="20"/>
              </w:rPr>
            </w:pPr>
            <w:r w:rsidRPr="00E80DFB">
              <w:rPr>
                <w:rFonts w:ascii="Arial" w:hAnsi="Arial" w:cs="Arial"/>
                <w:sz w:val="20"/>
                <w:szCs w:val="20"/>
              </w:rPr>
              <w:t>Objednávateľ sa zaväzuje zaplatiť Zhotoviteľovi za zhotovenie Diela podľa tejto Zmluvy cenu podľa podmienok tejto Zmluvy.</w:t>
            </w:r>
          </w:p>
          <w:p w14:paraId="479329DE" w14:textId="466579DB" w:rsidR="00D27B06" w:rsidRPr="00E80DFB" w:rsidRDefault="0017244B"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A13DA8">
              <w:rPr>
                <w:rFonts w:ascii="Arial" w:hAnsi="Arial" w:cs="Arial"/>
                <w:sz w:val="20"/>
                <w:szCs w:val="20"/>
              </w:rPr>
              <w:t>Objednávateľ</w:t>
            </w:r>
            <w:r w:rsidR="00DE34BC" w:rsidRPr="00A13DA8">
              <w:rPr>
                <w:rFonts w:ascii="Arial" w:hAnsi="Arial" w:cs="Arial"/>
                <w:sz w:val="20"/>
                <w:szCs w:val="20"/>
              </w:rPr>
              <w:t xml:space="preserve"> zabezpečí vypracovanie projektovej dokumentácie, inžiniersku</w:t>
            </w:r>
            <w:r w:rsidR="00DE34BC" w:rsidRPr="00E80DFB">
              <w:rPr>
                <w:rFonts w:ascii="Arial" w:hAnsi="Arial" w:cs="Arial"/>
                <w:sz w:val="20"/>
                <w:szCs w:val="20"/>
              </w:rPr>
              <w:t xml:space="preserve"> činnosť potrebnú pre zhotovenie a odovzdanie </w:t>
            </w:r>
            <w:r w:rsidR="00A2548E">
              <w:rPr>
                <w:rFonts w:ascii="Arial" w:hAnsi="Arial" w:cs="Arial"/>
                <w:sz w:val="20"/>
                <w:szCs w:val="20"/>
              </w:rPr>
              <w:t>Diela</w:t>
            </w:r>
            <w:ins w:id="1" w:author="Author 3" w:date="2020-10-29T17:13:00Z">
              <w:r w:rsidR="0092131B">
                <w:rPr>
                  <w:rFonts w:ascii="Arial" w:hAnsi="Arial" w:cs="Arial"/>
                  <w:sz w:val="20"/>
                  <w:szCs w:val="20"/>
                </w:rPr>
                <w:t xml:space="preserve">, okrem </w:t>
              </w:r>
            </w:ins>
            <w:ins w:id="2" w:author="Author 3" w:date="2020-10-29T17:17:00Z">
              <w:r w:rsidR="0092131B">
                <w:rPr>
                  <w:rFonts w:ascii="Arial" w:hAnsi="Arial" w:cs="Arial"/>
                  <w:sz w:val="20"/>
                  <w:szCs w:val="20"/>
                </w:rPr>
                <w:t xml:space="preserve">tej časti dokumentácie a </w:t>
              </w:r>
            </w:ins>
            <w:ins w:id="3" w:author="Author 3" w:date="2020-10-29T17:13:00Z">
              <w:r w:rsidR="0092131B">
                <w:rPr>
                  <w:rFonts w:ascii="Arial" w:hAnsi="Arial" w:cs="Arial"/>
                  <w:sz w:val="20"/>
                  <w:szCs w:val="20"/>
                </w:rPr>
                <w:t xml:space="preserve">činností, ktoré má zabezpečiť </w:t>
              </w:r>
            </w:ins>
            <w:ins w:id="4" w:author="Author 3" w:date="2020-10-29T17:14:00Z">
              <w:r w:rsidR="0092131B">
                <w:rPr>
                  <w:rFonts w:ascii="Arial" w:hAnsi="Arial" w:cs="Arial"/>
                  <w:sz w:val="20"/>
                  <w:szCs w:val="20"/>
                </w:rPr>
                <w:lastRenderedPageBreak/>
                <w:t>Zhotoviteľ v súlade s </w:t>
              </w:r>
            </w:ins>
            <w:ins w:id="5" w:author="Author 3" w:date="2020-10-29T17:16:00Z">
              <w:r w:rsidR="0092131B">
                <w:rPr>
                  <w:rFonts w:ascii="Arial" w:hAnsi="Arial" w:cs="Arial"/>
                  <w:sz w:val="20"/>
                  <w:szCs w:val="20"/>
                </w:rPr>
                <w:t>Dokumentáciou</w:t>
              </w:r>
            </w:ins>
            <w:ins w:id="6" w:author="Author 3" w:date="2020-10-29T17:14:00Z">
              <w:r w:rsidR="0092131B">
                <w:rPr>
                  <w:rFonts w:ascii="Arial" w:hAnsi="Arial" w:cs="Arial"/>
                  <w:sz w:val="20"/>
                  <w:szCs w:val="20"/>
                </w:rPr>
                <w:t>.</w:t>
              </w:r>
            </w:ins>
            <w:del w:id="7" w:author="Author 3" w:date="2020-10-29T17:14:00Z">
              <w:r w:rsidR="00A2548E" w:rsidDel="0092131B">
                <w:rPr>
                  <w:rFonts w:ascii="Arial" w:hAnsi="Arial" w:cs="Arial"/>
                  <w:sz w:val="20"/>
                  <w:szCs w:val="20"/>
                </w:rPr>
                <w:delText xml:space="preserve"> </w:delText>
              </w:r>
              <w:r w:rsidR="00DE34BC" w:rsidRPr="00E80DFB" w:rsidDel="0092131B">
                <w:rPr>
                  <w:rFonts w:ascii="Arial" w:hAnsi="Arial" w:cs="Arial"/>
                  <w:sz w:val="20"/>
                  <w:szCs w:val="20"/>
                </w:rPr>
                <w:delText xml:space="preserve"> a </w:delText>
              </w:r>
            </w:del>
            <w:ins w:id="8" w:author="Author 3" w:date="2020-10-29T17:14:00Z">
              <w:r w:rsidR="0092131B">
                <w:rPr>
                  <w:rFonts w:ascii="Arial" w:hAnsi="Arial" w:cs="Arial"/>
                  <w:sz w:val="20"/>
                  <w:szCs w:val="20"/>
                </w:rPr>
                <w:t xml:space="preserve"> Objednávateľ zabezpečí </w:t>
              </w:r>
            </w:ins>
            <w:r w:rsidR="00DE34BC" w:rsidRPr="00E80DFB">
              <w:rPr>
                <w:rFonts w:ascii="Arial" w:hAnsi="Arial" w:cs="Arial"/>
                <w:sz w:val="20"/>
                <w:szCs w:val="20"/>
              </w:rPr>
              <w:t xml:space="preserve">výkon </w:t>
            </w:r>
            <w:r w:rsidR="00E37353">
              <w:rPr>
                <w:rFonts w:ascii="Arial" w:hAnsi="Arial" w:cs="Arial"/>
                <w:sz w:val="20"/>
                <w:szCs w:val="20"/>
              </w:rPr>
              <w:t>A</w:t>
            </w:r>
            <w:r w:rsidR="00DE34BC" w:rsidRPr="00E80DFB">
              <w:rPr>
                <w:rFonts w:ascii="Arial" w:hAnsi="Arial" w:cs="Arial"/>
                <w:sz w:val="20"/>
                <w:szCs w:val="20"/>
              </w:rPr>
              <w:t xml:space="preserve">utorského dozoru počas realizácie </w:t>
            </w:r>
            <w:r w:rsidR="00FA1DC8">
              <w:rPr>
                <w:rFonts w:ascii="Arial" w:hAnsi="Arial" w:cs="Arial"/>
                <w:sz w:val="20"/>
                <w:szCs w:val="20"/>
              </w:rPr>
              <w:t>diela</w:t>
            </w:r>
            <w:del w:id="9" w:author="Author 3" w:date="2020-10-29T17:12:00Z">
              <w:r w:rsidR="00DE34BC" w:rsidRPr="00E80DFB" w:rsidDel="0092131B">
                <w:rPr>
                  <w:rFonts w:ascii="Arial" w:hAnsi="Arial" w:cs="Arial"/>
                  <w:sz w:val="20"/>
                  <w:szCs w:val="20"/>
                </w:rPr>
                <w:delText>.</w:delText>
              </w:r>
            </w:del>
            <w:r w:rsidR="00DE34BC" w:rsidRPr="00E80DFB">
              <w:rPr>
                <w:rFonts w:ascii="Arial" w:hAnsi="Arial" w:cs="Arial"/>
                <w:sz w:val="20"/>
                <w:szCs w:val="20"/>
              </w:rPr>
              <w:t xml:space="preserve"> </w:t>
            </w:r>
          </w:p>
          <w:p w14:paraId="73B9FA0B" w14:textId="77777777" w:rsidR="00D7676B" w:rsidRPr="00E80DFB" w:rsidRDefault="00DE34BC" w:rsidP="008422A2">
            <w:pPr>
              <w:numPr>
                <w:ilvl w:val="0"/>
                <w:numId w:val="29"/>
              </w:numPr>
              <w:tabs>
                <w:tab w:val="clear" w:pos="1440"/>
              </w:tabs>
              <w:spacing w:after="120" w:line="276" w:lineRule="auto"/>
              <w:ind w:left="460" w:hanging="426"/>
              <w:jc w:val="both"/>
              <w:rPr>
                <w:rFonts w:ascii="Arial" w:hAnsi="Arial" w:cs="Arial"/>
                <w:sz w:val="20"/>
                <w:szCs w:val="20"/>
              </w:rPr>
            </w:pPr>
            <w:r w:rsidRPr="00E80DFB">
              <w:rPr>
                <w:rFonts w:ascii="Arial" w:hAnsi="Arial" w:cs="Arial"/>
                <w:sz w:val="20"/>
                <w:szCs w:val="20"/>
              </w:rPr>
              <w:t xml:space="preserve">Bližšie vymedzenie a presná špecifikácia Diela sa nachádza v prílohe č. 1 Zmluvy. </w:t>
            </w:r>
          </w:p>
          <w:p w14:paraId="32DDE7AB" w14:textId="028F8EF6" w:rsidR="00E30253" w:rsidRPr="000712F0" w:rsidRDefault="00DE34BC"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E80DFB">
              <w:rPr>
                <w:rFonts w:ascii="Arial" w:hAnsi="Arial" w:cs="Arial"/>
                <w:sz w:val="20"/>
                <w:szCs w:val="20"/>
              </w:rPr>
              <w:t>Dielo zahŕňa všetky činnosti napr. prípravné a stavebno-montážne práce a podľa povahy veci aj iné činnosti spočívajúce v zhotovení Diela a ďalej všetky služby potrebné k naplneniu predmetu Diela alebo s tým súvisiace služby</w:t>
            </w:r>
            <w:ins w:id="10" w:author="Author 3" w:date="2020-10-29T17:11:00Z">
              <w:r w:rsidR="0092131B">
                <w:rPr>
                  <w:rFonts w:ascii="Arial" w:hAnsi="Arial" w:cs="Arial"/>
                  <w:sz w:val="20"/>
                  <w:szCs w:val="20"/>
                </w:rPr>
                <w:t xml:space="preserve"> </w:t>
              </w:r>
            </w:ins>
            <w:ins w:id="11" w:author="Author 3" w:date="2020-10-29T17:10:00Z">
              <w:r w:rsidR="0092131B" w:rsidRPr="0061439C">
                <w:rPr>
                  <w:rFonts w:ascii="Arial" w:hAnsi="Arial" w:cs="Arial"/>
                  <w:sz w:val="20"/>
                  <w:szCs w:val="20"/>
                </w:rPr>
                <w:t>okrem tých služieb a plnení, ktoré podľa Zmluvy zabezpečuje Objednávateľ; napríklad podľa bodu 2.6 Zmluvy</w:t>
              </w:r>
            </w:ins>
            <w:del w:id="12" w:author="Author 3" w:date="2020-10-29T17:10:00Z">
              <w:r w:rsidRPr="00E80DFB" w:rsidDel="0092131B">
                <w:rPr>
                  <w:rFonts w:ascii="Arial" w:hAnsi="Arial" w:cs="Arial"/>
                  <w:sz w:val="20"/>
                  <w:szCs w:val="20"/>
                </w:rPr>
                <w:delText>.</w:delText>
              </w:r>
            </w:del>
            <w:r w:rsidRPr="00E80DFB">
              <w:rPr>
                <w:rFonts w:ascii="Arial" w:hAnsi="Arial" w:cs="Arial"/>
                <w:sz w:val="20"/>
                <w:szCs w:val="20"/>
              </w:rPr>
              <w:t xml:space="preserve"> Podľa povahy konkrétneho ustanovenia tejto </w:t>
            </w:r>
            <w:r w:rsidR="003A5C45">
              <w:rPr>
                <w:rFonts w:ascii="Arial" w:hAnsi="Arial" w:cs="Arial"/>
                <w:sz w:val="20"/>
                <w:szCs w:val="20"/>
              </w:rPr>
              <w:t>Z</w:t>
            </w:r>
            <w:r w:rsidR="003A5C45" w:rsidRPr="00E80DFB">
              <w:rPr>
                <w:rFonts w:ascii="Arial" w:hAnsi="Arial" w:cs="Arial"/>
                <w:sz w:val="20"/>
                <w:szCs w:val="20"/>
              </w:rPr>
              <w:t xml:space="preserve">mluvy </w:t>
            </w:r>
            <w:r w:rsidRPr="00E80DFB">
              <w:rPr>
                <w:rFonts w:ascii="Arial" w:hAnsi="Arial" w:cs="Arial"/>
                <w:sz w:val="20"/>
                <w:szCs w:val="20"/>
              </w:rPr>
              <w:t>sa Dielom rozumie aj samotný predmet Diela ako výsledok činností a poskytovania služieb podľa predchádzajúcej vety.</w:t>
            </w:r>
          </w:p>
          <w:p w14:paraId="4C0F74CB" w14:textId="468C36B2" w:rsidR="008939CD" w:rsidRDefault="00DE34BC" w:rsidP="00A13DA8">
            <w:pPr>
              <w:numPr>
                <w:ilvl w:val="0"/>
                <w:numId w:val="29"/>
              </w:numPr>
              <w:tabs>
                <w:tab w:val="clear" w:pos="1440"/>
              </w:tabs>
              <w:spacing w:before="240" w:after="120" w:line="276" w:lineRule="auto"/>
              <w:ind w:left="460" w:hanging="426"/>
              <w:jc w:val="both"/>
              <w:rPr>
                <w:rFonts w:ascii="Arial" w:hAnsi="Arial" w:cs="Arial"/>
                <w:sz w:val="20"/>
                <w:szCs w:val="20"/>
              </w:rPr>
            </w:pPr>
            <w:r w:rsidRPr="00E80DFB">
              <w:rPr>
                <w:rFonts w:ascii="Arial" w:hAnsi="Arial" w:cs="Arial"/>
                <w:sz w:val="20"/>
                <w:szCs w:val="20"/>
              </w:rPr>
              <w:t xml:space="preserve">Zhotoviteľ sa taktiež zaväzuje koordinovať svoju činnosť podľa tejto </w:t>
            </w:r>
            <w:r w:rsidR="003A5C45">
              <w:rPr>
                <w:rFonts w:ascii="Arial" w:hAnsi="Arial" w:cs="Arial"/>
                <w:sz w:val="20"/>
                <w:szCs w:val="20"/>
              </w:rPr>
              <w:t>Z</w:t>
            </w:r>
            <w:r w:rsidRPr="00E80DFB">
              <w:rPr>
                <w:rFonts w:ascii="Arial" w:hAnsi="Arial" w:cs="Arial"/>
                <w:sz w:val="20"/>
                <w:szCs w:val="20"/>
              </w:rPr>
              <w:t>mluvy s projekčnými a stavebnými prácami, ktorých vykonanie v súvislosti s Dielom zabezpečil Objednávateľ prostredníctvom tretích osôb, a poskytovať týmto tretím osobám potrebnú súčinnosť.</w:t>
            </w:r>
          </w:p>
          <w:p w14:paraId="02A1B0EF" w14:textId="77777777" w:rsidR="00E117B2" w:rsidRPr="00E80DFB" w:rsidRDefault="00E117B2" w:rsidP="00D713C2">
            <w:pPr>
              <w:spacing w:line="276" w:lineRule="auto"/>
              <w:rPr>
                <w:rFonts w:ascii="Arial" w:hAnsi="Arial" w:cs="Arial"/>
                <w:b/>
                <w:sz w:val="20"/>
                <w:szCs w:val="20"/>
                <w:lang w:val="sk-SK"/>
              </w:rPr>
            </w:pPr>
          </w:p>
          <w:p w14:paraId="14FA5C8E" w14:textId="77777777" w:rsidR="000E6EDA" w:rsidRPr="00E80DFB" w:rsidRDefault="003B4180"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II</w:t>
            </w:r>
            <w:r w:rsidR="0039513A" w:rsidRPr="00E80DFB">
              <w:rPr>
                <w:rFonts w:ascii="Arial" w:hAnsi="Arial" w:cs="Arial"/>
                <w:b/>
                <w:sz w:val="20"/>
                <w:szCs w:val="20"/>
                <w:lang w:val="sk-SK"/>
              </w:rPr>
              <w:t>I</w:t>
            </w:r>
          </w:p>
          <w:p w14:paraId="63BD651D" w14:textId="77777777" w:rsidR="000E6EDA"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Cena za dielo</w:t>
            </w:r>
          </w:p>
          <w:p w14:paraId="73DCE5D8" w14:textId="77777777" w:rsidR="000E6EDA" w:rsidRPr="00E80DFB" w:rsidRDefault="000E6EDA" w:rsidP="00D713C2">
            <w:pPr>
              <w:spacing w:line="276" w:lineRule="auto"/>
              <w:jc w:val="center"/>
              <w:rPr>
                <w:rFonts w:ascii="Arial" w:hAnsi="Arial" w:cs="Arial"/>
                <w:sz w:val="20"/>
                <w:szCs w:val="20"/>
                <w:lang w:val="sk-SK"/>
              </w:rPr>
            </w:pPr>
          </w:p>
          <w:p w14:paraId="7C6A8747" w14:textId="0C1B14B2" w:rsidR="001F6B85" w:rsidRPr="00E117B2" w:rsidRDefault="001F6B85" w:rsidP="00A13DA8">
            <w:pPr>
              <w:numPr>
                <w:ilvl w:val="0"/>
                <w:numId w:val="31"/>
              </w:numPr>
              <w:spacing w:after="120" w:line="276" w:lineRule="auto"/>
              <w:ind w:left="709" w:hanging="786"/>
              <w:jc w:val="both"/>
              <w:rPr>
                <w:rFonts w:ascii="Arial" w:hAnsi="Arial" w:cs="Arial"/>
                <w:sz w:val="20"/>
                <w:szCs w:val="20"/>
              </w:rPr>
            </w:pPr>
            <w:r w:rsidRPr="00E80DFB">
              <w:rPr>
                <w:rFonts w:ascii="Arial" w:hAnsi="Arial" w:cs="Arial"/>
                <w:sz w:val="20"/>
                <w:szCs w:val="20"/>
              </w:rPr>
              <w:t>Za včasné a riadne vykonanie Diela sa Objednávateľ zaväzuje Zh</w:t>
            </w:r>
            <w:r w:rsidRPr="00E117B2">
              <w:rPr>
                <w:rFonts w:ascii="Arial" w:hAnsi="Arial" w:cs="Arial"/>
                <w:sz w:val="20"/>
                <w:szCs w:val="20"/>
              </w:rPr>
              <w:t xml:space="preserve">otoviteľovi zaplatiť cenu stanovenú dohodou </w:t>
            </w:r>
            <w:r w:rsidR="003A5C45">
              <w:rPr>
                <w:rFonts w:ascii="Arial" w:hAnsi="Arial" w:cs="Arial"/>
                <w:sz w:val="20"/>
                <w:szCs w:val="20"/>
              </w:rPr>
              <w:t>Z</w:t>
            </w:r>
            <w:r w:rsidRPr="00E117B2">
              <w:rPr>
                <w:rFonts w:ascii="Arial" w:hAnsi="Arial" w:cs="Arial"/>
                <w:sz w:val="20"/>
                <w:szCs w:val="20"/>
              </w:rPr>
              <w:t xml:space="preserve">mluvných strán ako cenu pevnú a to vo výške </w:t>
            </w:r>
            <w:r w:rsidR="00A55E92">
              <w:rPr>
                <w:rFonts w:ascii="Arial" w:hAnsi="Arial" w:cs="Arial"/>
                <w:b/>
                <w:sz w:val="20"/>
                <w:szCs w:val="20"/>
              </w:rPr>
              <w:t>……………..EUR</w:t>
            </w:r>
            <w:r w:rsidRPr="00E117B2">
              <w:rPr>
                <w:rFonts w:ascii="Arial" w:hAnsi="Arial" w:cs="Arial"/>
                <w:b/>
                <w:sz w:val="20"/>
                <w:szCs w:val="20"/>
              </w:rPr>
              <w:t xml:space="preserve"> </w:t>
            </w:r>
            <w:r w:rsidRPr="00E117B2">
              <w:rPr>
                <w:rFonts w:ascii="Arial" w:hAnsi="Arial" w:cs="Arial"/>
                <w:sz w:val="20"/>
                <w:szCs w:val="20"/>
              </w:rPr>
              <w:t xml:space="preserve">(slovom </w:t>
            </w:r>
            <w:r w:rsidR="00A55E92">
              <w:rPr>
                <w:rFonts w:ascii="Arial" w:hAnsi="Arial" w:cs="Arial"/>
                <w:sz w:val="20"/>
                <w:szCs w:val="20"/>
              </w:rPr>
              <w:t>………………………….</w:t>
            </w:r>
            <w:r w:rsidR="00E117B2" w:rsidRPr="00E117B2">
              <w:rPr>
                <w:rFonts w:ascii="Arial" w:hAnsi="Arial" w:cs="Arial"/>
                <w:sz w:val="20"/>
                <w:szCs w:val="20"/>
              </w:rPr>
              <w:t>eur</w:t>
            </w:r>
            <w:r w:rsidRPr="00E117B2">
              <w:rPr>
                <w:rFonts w:ascii="Arial" w:hAnsi="Arial" w:cs="Arial"/>
                <w:sz w:val="20"/>
                <w:szCs w:val="20"/>
              </w:rPr>
              <w:t xml:space="preserve">) bez DPH. Presná špecifikácia ceny Diela je uvedená v </w:t>
            </w:r>
            <w:r w:rsidRPr="00E117B2">
              <w:rPr>
                <w:rFonts w:ascii="Arial" w:hAnsi="Arial" w:cs="Arial"/>
                <w:sz w:val="20"/>
                <w:szCs w:val="20"/>
                <w:u w:val="single"/>
              </w:rPr>
              <w:t>prílohe č. 2</w:t>
            </w:r>
            <w:r w:rsidRPr="00E117B2">
              <w:rPr>
                <w:rFonts w:ascii="Arial" w:hAnsi="Arial" w:cs="Arial"/>
                <w:sz w:val="20"/>
                <w:szCs w:val="20"/>
              </w:rPr>
              <w:t xml:space="preserve"> tejto Zmluvy, ktorá je neoddeliteľnou súčasťou tejto Zmluvy. </w:t>
            </w:r>
          </w:p>
          <w:p w14:paraId="1DD499B8" w14:textId="14D99BAD" w:rsidR="001F6B85" w:rsidRDefault="001F6B85" w:rsidP="00A13DA8">
            <w:pPr>
              <w:numPr>
                <w:ilvl w:val="0"/>
                <w:numId w:val="31"/>
              </w:numPr>
              <w:spacing w:after="120" w:line="276" w:lineRule="auto"/>
              <w:ind w:left="709" w:hanging="786"/>
              <w:jc w:val="both"/>
              <w:rPr>
                <w:rFonts w:ascii="Arial" w:hAnsi="Arial" w:cs="Arial"/>
                <w:sz w:val="20"/>
                <w:szCs w:val="20"/>
              </w:rPr>
            </w:pPr>
            <w:r w:rsidRPr="00E80DFB">
              <w:rPr>
                <w:rFonts w:ascii="Arial" w:hAnsi="Arial" w:cs="Arial"/>
                <w:sz w:val="20"/>
                <w:szCs w:val="20"/>
              </w:rPr>
              <w:t>K Cene diela podľa bodu 3.1 tohto článku Zmluvy bude pripočítaná DPH v zmysle platných právnych predpisov.</w:t>
            </w:r>
          </w:p>
          <w:p w14:paraId="00507CD0" w14:textId="0C7AC052" w:rsidR="00DE6479" w:rsidRDefault="00DE6479" w:rsidP="00DE6479">
            <w:pPr>
              <w:numPr>
                <w:ilvl w:val="0"/>
                <w:numId w:val="31"/>
              </w:numPr>
              <w:spacing w:after="120" w:line="276" w:lineRule="auto"/>
              <w:ind w:left="633" w:hanging="734"/>
              <w:jc w:val="both"/>
              <w:rPr>
                <w:rFonts w:ascii="Arial" w:hAnsi="Arial" w:cs="Arial"/>
                <w:sz w:val="20"/>
                <w:szCs w:val="20"/>
              </w:rPr>
            </w:pPr>
            <w:r w:rsidRPr="00E80DFB">
              <w:rPr>
                <w:rFonts w:ascii="Arial" w:hAnsi="Arial" w:cs="Arial"/>
                <w:sz w:val="20"/>
                <w:szCs w:val="20"/>
              </w:rPr>
              <w:t xml:space="preserve">Objednávateľ je povinný uhradiť Zhotoviteľovi </w:t>
            </w:r>
            <w:r>
              <w:rPr>
                <w:rFonts w:ascii="Arial" w:hAnsi="Arial" w:cs="Arial"/>
                <w:sz w:val="20"/>
                <w:szCs w:val="20"/>
              </w:rPr>
              <w:t>Cenu</w:t>
            </w:r>
            <w:r w:rsidRPr="00E80DFB">
              <w:rPr>
                <w:rFonts w:ascii="Arial" w:hAnsi="Arial" w:cs="Arial"/>
                <w:sz w:val="20"/>
                <w:szCs w:val="20"/>
              </w:rPr>
              <w:t xml:space="preserve"> za dielo podľa bodu 3.</w:t>
            </w:r>
            <w:r w:rsidR="00267FD3">
              <w:rPr>
                <w:rFonts w:ascii="Arial" w:hAnsi="Arial" w:cs="Arial"/>
                <w:sz w:val="20"/>
                <w:szCs w:val="20"/>
              </w:rPr>
              <w:t>1</w:t>
            </w:r>
            <w:r w:rsidRPr="00E80DFB">
              <w:rPr>
                <w:rFonts w:ascii="Arial" w:hAnsi="Arial" w:cs="Arial"/>
                <w:sz w:val="20"/>
                <w:szCs w:val="20"/>
              </w:rPr>
              <w:t xml:space="preserve"> Zmluvy len po riadnom splnení všetkých prác určených pre</w:t>
            </w:r>
            <w:r>
              <w:rPr>
                <w:rFonts w:ascii="Arial" w:hAnsi="Arial" w:cs="Arial"/>
                <w:sz w:val="20"/>
                <w:szCs w:val="20"/>
              </w:rPr>
              <w:t xml:space="preserve"> Dielo podľa </w:t>
            </w:r>
            <w:r w:rsidRPr="00C62498">
              <w:rPr>
                <w:rFonts w:ascii="Arial" w:hAnsi="Arial" w:cs="Arial"/>
                <w:sz w:val="20"/>
                <w:szCs w:val="20"/>
                <w:u w:val="single"/>
              </w:rPr>
              <w:t>príloh č. 1 a 2</w:t>
            </w:r>
            <w:r w:rsidRPr="00E80DFB">
              <w:rPr>
                <w:rFonts w:ascii="Arial" w:hAnsi="Arial" w:cs="Arial"/>
                <w:sz w:val="20"/>
                <w:szCs w:val="20"/>
              </w:rPr>
              <w:t xml:space="preserve"> tejto Zmluvy Zhotoviteľom</w:t>
            </w:r>
            <w:r>
              <w:rPr>
                <w:rFonts w:ascii="Arial" w:hAnsi="Arial" w:cs="Arial"/>
                <w:sz w:val="20"/>
                <w:szCs w:val="20"/>
              </w:rPr>
              <w:t>.</w:t>
            </w:r>
            <w:r w:rsidRPr="00E80DFB">
              <w:rPr>
                <w:rFonts w:ascii="Arial" w:hAnsi="Arial" w:cs="Arial"/>
                <w:sz w:val="20"/>
                <w:szCs w:val="20"/>
              </w:rPr>
              <w:t xml:space="preserve"> Objednávateľ je povinný uhradiť Zhotoviteľovi </w:t>
            </w:r>
            <w:r>
              <w:rPr>
                <w:rFonts w:ascii="Arial" w:hAnsi="Arial" w:cs="Arial"/>
                <w:sz w:val="20"/>
                <w:szCs w:val="20"/>
              </w:rPr>
              <w:t>Cenu</w:t>
            </w:r>
            <w:r w:rsidRPr="00E80DFB">
              <w:rPr>
                <w:rFonts w:ascii="Arial" w:hAnsi="Arial" w:cs="Arial"/>
                <w:sz w:val="20"/>
                <w:szCs w:val="20"/>
              </w:rPr>
              <w:t xml:space="preserve"> za dielo podľa bodu 3.</w:t>
            </w:r>
            <w:r w:rsidR="00267FD3">
              <w:rPr>
                <w:rFonts w:ascii="Arial" w:hAnsi="Arial" w:cs="Arial"/>
                <w:sz w:val="20"/>
                <w:szCs w:val="20"/>
              </w:rPr>
              <w:t>1</w:t>
            </w:r>
            <w:r w:rsidRPr="00E80DFB">
              <w:rPr>
                <w:rFonts w:ascii="Arial" w:hAnsi="Arial" w:cs="Arial"/>
                <w:sz w:val="20"/>
                <w:szCs w:val="20"/>
              </w:rPr>
              <w:t xml:space="preserve"> Zmluvy na základe faktúr vystaven</w:t>
            </w:r>
            <w:r>
              <w:rPr>
                <w:rFonts w:ascii="Arial" w:hAnsi="Arial" w:cs="Arial"/>
                <w:sz w:val="20"/>
                <w:szCs w:val="20"/>
              </w:rPr>
              <w:t>ých</w:t>
            </w:r>
            <w:r w:rsidRPr="00E80DFB">
              <w:rPr>
                <w:rFonts w:ascii="Arial" w:hAnsi="Arial" w:cs="Arial"/>
                <w:sz w:val="20"/>
                <w:szCs w:val="20"/>
              </w:rPr>
              <w:t xml:space="preserve"> Zhotoviteľom a doručen</w:t>
            </w:r>
            <w:r>
              <w:rPr>
                <w:rFonts w:ascii="Arial" w:hAnsi="Arial" w:cs="Arial"/>
                <w:sz w:val="20"/>
                <w:szCs w:val="20"/>
              </w:rPr>
              <w:t>ých</w:t>
            </w:r>
            <w:r w:rsidRPr="00E80DFB">
              <w:rPr>
                <w:rFonts w:ascii="Arial" w:hAnsi="Arial" w:cs="Arial"/>
                <w:sz w:val="20"/>
                <w:szCs w:val="20"/>
              </w:rPr>
              <w:t xml:space="preserve"> Objednávateľovi, ktor</w:t>
            </w:r>
            <w:r>
              <w:rPr>
                <w:rFonts w:ascii="Arial" w:hAnsi="Arial" w:cs="Arial"/>
                <w:sz w:val="20"/>
                <w:szCs w:val="20"/>
              </w:rPr>
              <w:t>é</w:t>
            </w:r>
            <w:r w:rsidRPr="00E80DFB">
              <w:rPr>
                <w:rFonts w:ascii="Arial" w:hAnsi="Arial" w:cs="Arial"/>
                <w:sz w:val="20"/>
                <w:szCs w:val="20"/>
              </w:rPr>
              <w:t xml:space="preserve"> </w:t>
            </w:r>
            <w:r>
              <w:rPr>
                <w:rFonts w:ascii="Arial" w:hAnsi="Arial" w:cs="Arial"/>
                <w:sz w:val="20"/>
                <w:szCs w:val="20"/>
              </w:rPr>
              <w:t xml:space="preserve">sú </w:t>
            </w:r>
            <w:r w:rsidRPr="00E80DFB">
              <w:rPr>
                <w:rFonts w:ascii="Arial" w:hAnsi="Arial" w:cs="Arial"/>
                <w:sz w:val="20"/>
                <w:szCs w:val="20"/>
              </w:rPr>
              <w:t>vystaven</w:t>
            </w:r>
            <w:r>
              <w:rPr>
                <w:rFonts w:ascii="Arial" w:hAnsi="Arial" w:cs="Arial"/>
                <w:sz w:val="20"/>
                <w:szCs w:val="20"/>
              </w:rPr>
              <w:t>é a doručené</w:t>
            </w:r>
            <w:r w:rsidRPr="00E80DFB">
              <w:rPr>
                <w:rFonts w:ascii="Arial" w:hAnsi="Arial" w:cs="Arial"/>
                <w:sz w:val="20"/>
                <w:szCs w:val="20"/>
              </w:rPr>
              <w:t xml:space="preserve"> v súlade s touto Zmluvou a príslušnými právnymi predpismi. </w:t>
            </w:r>
          </w:p>
          <w:p w14:paraId="640C3267" w14:textId="1A360423" w:rsidR="003646D0" w:rsidRPr="00CA6E35" w:rsidRDefault="008C4B35" w:rsidP="00A13DA8">
            <w:pPr>
              <w:numPr>
                <w:ilvl w:val="0"/>
                <w:numId w:val="31"/>
              </w:numPr>
              <w:spacing w:after="120" w:line="276" w:lineRule="auto"/>
              <w:ind w:left="633" w:hanging="734"/>
              <w:jc w:val="both"/>
              <w:rPr>
                <w:rFonts w:ascii="Arial" w:hAnsi="Arial" w:cs="Arial"/>
                <w:sz w:val="20"/>
                <w:szCs w:val="20"/>
              </w:rPr>
            </w:pPr>
            <w:r w:rsidRPr="00CA6E35">
              <w:rPr>
                <w:rFonts w:ascii="Arial" w:hAnsi="Arial" w:cs="Arial"/>
                <w:sz w:val="20"/>
                <w:szCs w:val="20"/>
              </w:rPr>
              <w:t xml:space="preserve">Zmluvné strany sa dohodli, že Objednávateľ je oprávnený zadržať 5% </w:t>
            </w:r>
            <w:r w:rsidR="00826A33">
              <w:rPr>
                <w:rFonts w:ascii="Arial" w:hAnsi="Arial" w:cs="Arial"/>
                <w:sz w:val="20"/>
                <w:szCs w:val="20"/>
              </w:rPr>
              <w:t xml:space="preserve">z </w:t>
            </w:r>
            <w:r w:rsidR="003646D0">
              <w:rPr>
                <w:rFonts w:ascii="Arial" w:hAnsi="Arial" w:cs="Arial"/>
                <w:sz w:val="20"/>
                <w:szCs w:val="20"/>
              </w:rPr>
              <w:t>ceny Diela určenej podľa bodu 3.1 (zádržné)</w:t>
            </w:r>
            <w:r w:rsidRPr="00CA6E35">
              <w:rPr>
                <w:rFonts w:ascii="Arial" w:hAnsi="Arial" w:cs="Arial"/>
                <w:sz w:val="20"/>
                <w:szCs w:val="20"/>
              </w:rPr>
              <w:t>.</w:t>
            </w:r>
            <w:r w:rsidR="003646D0">
              <w:rPr>
                <w:rFonts w:ascii="Arial" w:hAnsi="Arial" w:cs="Arial"/>
                <w:sz w:val="20"/>
                <w:szCs w:val="20"/>
              </w:rPr>
              <w:t xml:space="preserve"> </w:t>
            </w:r>
            <w:r w:rsidR="003646D0" w:rsidRPr="00CA6E35">
              <w:rPr>
                <w:rFonts w:ascii="Arial" w:hAnsi="Arial" w:cs="Arial"/>
                <w:sz w:val="20"/>
                <w:szCs w:val="20"/>
              </w:rPr>
              <w:t>Objednávateľ je oprávnený použiť z</w:t>
            </w:r>
            <w:r w:rsidR="003646D0" w:rsidRPr="00A13DA8">
              <w:rPr>
                <w:rFonts w:ascii="Arial" w:hAnsi="Arial" w:cs="Arial"/>
                <w:sz w:val="20"/>
                <w:szCs w:val="20"/>
              </w:rPr>
              <w:t xml:space="preserve">ádržné na účely úhrad svojich budúcich </w:t>
            </w:r>
            <w:r w:rsidR="003646D0" w:rsidRPr="00A13DA8">
              <w:rPr>
                <w:rFonts w:ascii="Arial" w:hAnsi="Arial" w:cs="Arial"/>
                <w:sz w:val="20"/>
                <w:szCs w:val="20"/>
              </w:rPr>
              <w:lastRenderedPageBreak/>
              <w:t>pohľadávok voči Zhotoviteľovi, ktoré mu v súvislosti s Dielom vzniknú a ktorých vznik je predpokladaný touto Zmluvou, najmä nároky Objednávateľa na zaplatenie zmluvných pokút, nároky na náhradu škody a pod.</w:t>
            </w:r>
          </w:p>
          <w:p w14:paraId="755C8470" w14:textId="493A0E4D" w:rsidR="007A28C0" w:rsidRDefault="001F6B85" w:rsidP="00A13DA8">
            <w:pPr>
              <w:numPr>
                <w:ilvl w:val="0"/>
                <w:numId w:val="31"/>
              </w:numPr>
              <w:spacing w:after="120" w:line="276" w:lineRule="auto"/>
              <w:ind w:left="636" w:hanging="710"/>
              <w:jc w:val="both"/>
              <w:rPr>
                <w:rFonts w:ascii="Arial" w:hAnsi="Arial" w:cs="Arial"/>
                <w:sz w:val="20"/>
                <w:szCs w:val="20"/>
              </w:rPr>
            </w:pPr>
            <w:r w:rsidRPr="00E80DFB">
              <w:rPr>
                <w:rFonts w:ascii="Arial" w:hAnsi="Arial" w:cs="Arial"/>
                <w:sz w:val="20"/>
                <w:szCs w:val="20"/>
              </w:rPr>
              <w:t>Zhotoviteľ je oprávnený vystaviť</w:t>
            </w:r>
            <w:r w:rsidR="00DA64C9">
              <w:rPr>
                <w:rFonts w:ascii="Arial" w:hAnsi="Arial" w:cs="Arial"/>
                <w:sz w:val="20"/>
                <w:szCs w:val="20"/>
              </w:rPr>
              <w:t xml:space="preserve"> po skončení každého mes</w:t>
            </w:r>
            <w:r w:rsidR="006733A0">
              <w:rPr>
                <w:rFonts w:ascii="Arial" w:hAnsi="Arial" w:cs="Arial"/>
                <w:sz w:val="20"/>
                <w:szCs w:val="20"/>
              </w:rPr>
              <w:t>i</w:t>
            </w:r>
            <w:r w:rsidR="00DA64C9">
              <w:rPr>
                <w:rFonts w:ascii="Arial" w:hAnsi="Arial" w:cs="Arial"/>
                <w:sz w:val="20"/>
                <w:szCs w:val="20"/>
              </w:rPr>
              <w:t>aca</w:t>
            </w:r>
            <w:r w:rsidR="00020D24">
              <w:rPr>
                <w:rFonts w:ascii="Arial" w:hAnsi="Arial" w:cs="Arial"/>
                <w:sz w:val="20"/>
                <w:szCs w:val="20"/>
              </w:rPr>
              <w:t xml:space="preserve"> lehoty výstavby </w:t>
            </w:r>
            <w:r w:rsidR="008B2D9E">
              <w:rPr>
                <w:rFonts w:ascii="Arial" w:hAnsi="Arial" w:cs="Arial"/>
                <w:sz w:val="20"/>
                <w:szCs w:val="20"/>
              </w:rPr>
              <w:t xml:space="preserve"> </w:t>
            </w:r>
            <w:r w:rsidRPr="00E80DFB">
              <w:rPr>
                <w:rFonts w:ascii="Arial" w:hAnsi="Arial" w:cs="Arial"/>
                <w:sz w:val="20"/>
                <w:szCs w:val="20"/>
              </w:rPr>
              <w:t>faktúr</w:t>
            </w:r>
            <w:r w:rsidR="00DA64C9">
              <w:rPr>
                <w:rFonts w:ascii="Arial" w:hAnsi="Arial" w:cs="Arial"/>
                <w:sz w:val="20"/>
                <w:szCs w:val="20"/>
              </w:rPr>
              <w:t>u</w:t>
            </w:r>
            <w:r w:rsidRPr="00E80DFB">
              <w:rPr>
                <w:rFonts w:ascii="Arial" w:hAnsi="Arial" w:cs="Arial"/>
                <w:sz w:val="20"/>
                <w:szCs w:val="20"/>
              </w:rPr>
              <w:t xml:space="preserve"> </w:t>
            </w:r>
            <w:r w:rsidR="007A28C0">
              <w:rPr>
                <w:rFonts w:ascii="Arial" w:hAnsi="Arial" w:cs="Arial"/>
                <w:sz w:val="20"/>
                <w:szCs w:val="20"/>
              </w:rPr>
              <w:t>na čiastk</w:t>
            </w:r>
            <w:r w:rsidR="00DA64C9">
              <w:rPr>
                <w:rFonts w:ascii="Arial" w:hAnsi="Arial" w:cs="Arial"/>
                <w:sz w:val="20"/>
                <w:szCs w:val="20"/>
              </w:rPr>
              <w:t>u</w:t>
            </w:r>
            <w:r w:rsidR="007A28C0">
              <w:rPr>
                <w:rFonts w:ascii="Arial" w:hAnsi="Arial" w:cs="Arial"/>
                <w:sz w:val="20"/>
                <w:szCs w:val="20"/>
              </w:rPr>
              <w:t xml:space="preserve">  </w:t>
            </w:r>
            <w:r w:rsidR="006240EA">
              <w:rPr>
                <w:rFonts w:ascii="Arial" w:hAnsi="Arial" w:cs="Arial"/>
                <w:sz w:val="20"/>
                <w:szCs w:val="20"/>
              </w:rPr>
              <w:t xml:space="preserve">za skutočne vykonané práce </w:t>
            </w:r>
            <w:r w:rsidR="007A28C0">
              <w:rPr>
                <w:rFonts w:ascii="Arial" w:hAnsi="Arial" w:cs="Arial"/>
                <w:sz w:val="20"/>
                <w:szCs w:val="20"/>
              </w:rPr>
              <w:t xml:space="preserve">určené podľa nasledovného postupu </w:t>
            </w:r>
          </w:p>
          <w:p w14:paraId="3EB63747" w14:textId="5D36C30A" w:rsidR="007A28C0" w:rsidRPr="00C5790B" w:rsidRDefault="007A28C0" w:rsidP="00A13DA8">
            <w:pPr>
              <w:tabs>
                <w:tab w:val="left" w:pos="1341"/>
              </w:tabs>
              <w:spacing w:after="120" w:line="276" w:lineRule="auto"/>
              <w:ind w:left="1209" w:hanging="576"/>
              <w:jc w:val="both"/>
              <w:rPr>
                <w:rFonts w:ascii="Arial" w:hAnsi="Arial" w:cs="Arial"/>
                <w:sz w:val="20"/>
                <w:szCs w:val="20"/>
              </w:rPr>
            </w:pPr>
            <w:r>
              <w:rPr>
                <w:rFonts w:ascii="Arial" w:hAnsi="Arial" w:cs="Arial"/>
                <w:sz w:val="20"/>
                <w:szCs w:val="20"/>
              </w:rPr>
              <w:t>3.</w:t>
            </w:r>
            <w:r w:rsidR="003646D0">
              <w:rPr>
                <w:rFonts w:ascii="Arial" w:hAnsi="Arial" w:cs="Arial"/>
                <w:sz w:val="20"/>
                <w:szCs w:val="20"/>
              </w:rPr>
              <w:t>5</w:t>
            </w:r>
            <w:r>
              <w:rPr>
                <w:rFonts w:ascii="Arial" w:hAnsi="Arial" w:cs="Arial"/>
                <w:sz w:val="20"/>
                <w:szCs w:val="20"/>
              </w:rPr>
              <w:t xml:space="preserve">.1 </w:t>
            </w:r>
            <w:r w:rsidRPr="00C5790B">
              <w:rPr>
                <w:rFonts w:ascii="Arial" w:hAnsi="Arial" w:cs="Arial"/>
                <w:sz w:val="20"/>
                <w:szCs w:val="20"/>
              </w:rPr>
              <w:t xml:space="preserve">Zhotoviteľ </w:t>
            </w:r>
            <w:r w:rsidR="006240EA">
              <w:rPr>
                <w:rFonts w:ascii="Arial" w:hAnsi="Arial" w:cs="Arial"/>
                <w:sz w:val="20"/>
                <w:szCs w:val="20"/>
              </w:rPr>
              <w:t>predloží</w:t>
            </w:r>
            <w:r w:rsidRPr="00C5790B">
              <w:rPr>
                <w:rFonts w:ascii="Arial" w:hAnsi="Arial" w:cs="Arial"/>
                <w:sz w:val="20"/>
                <w:szCs w:val="20"/>
              </w:rPr>
              <w:t xml:space="preserve"> Objednávateľovi a </w:t>
            </w:r>
            <w:r w:rsidRPr="001A48B2">
              <w:rPr>
                <w:rFonts w:ascii="Arial" w:hAnsi="Arial" w:cs="Arial"/>
                <w:sz w:val="20"/>
                <w:szCs w:val="20"/>
              </w:rPr>
              <w:t>Autorskému dozoru</w:t>
            </w:r>
            <w:r w:rsidRPr="00C5790B">
              <w:rPr>
                <w:rFonts w:ascii="Arial" w:hAnsi="Arial" w:cs="Arial"/>
                <w:sz w:val="20"/>
                <w:szCs w:val="20"/>
              </w:rPr>
              <w:t xml:space="preserve"> na schvál</w:t>
            </w:r>
            <w:r>
              <w:rPr>
                <w:rFonts w:ascii="Arial" w:hAnsi="Arial" w:cs="Arial"/>
                <w:sz w:val="20"/>
                <w:szCs w:val="20"/>
              </w:rPr>
              <w:t>e</w:t>
            </w:r>
            <w:r w:rsidRPr="00C5790B">
              <w:rPr>
                <w:rFonts w:ascii="Arial" w:hAnsi="Arial" w:cs="Arial"/>
                <w:sz w:val="20"/>
                <w:szCs w:val="20"/>
              </w:rPr>
              <w:t xml:space="preserve">nie po skončení každého mesiaca súpis vykonaných prác </w:t>
            </w:r>
            <w:r>
              <w:rPr>
                <w:rFonts w:ascii="Arial" w:hAnsi="Arial" w:cs="Arial"/>
                <w:sz w:val="20"/>
                <w:szCs w:val="20"/>
              </w:rPr>
              <w:t xml:space="preserve">na základe </w:t>
            </w:r>
            <w:r w:rsidRPr="00C5790B">
              <w:rPr>
                <w:rFonts w:ascii="Arial" w:hAnsi="Arial" w:cs="Arial"/>
                <w:sz w:val="20"/>
                <w:szCs w:val="20"/>
              </w:rPr>
              <w:t>Príloh</w:t>
            </w:r>
            <w:r>
              <w:rPr>
                <w:rFonts w:ascii="Arial" w:hAnsi="Arial" w:cs="Arial"/>
                <w:sz w:val="20"/>
                <w:szCs w:val="20"/>
              </w:rPr>
              <w:t>y</w:t>
            </w:r>
            <w:r w:rsidRPr="00C5790B">
              <w:rPr>
                <w:rFonts w:ascii="Arial" w:hAnsi="Arial" w:cs="Arial"/>
                <w:sz w:val="20"/>
                <w:szCs w:val="20"/>
              </w:rPr>
              <w:t xml:space="preserve"> č. 2 Zmluvy. </w:t>
            </w:r>
          </w:p>
          <w:p w14:paraId="38F0D2AB" w14:textId="2C7823FC" w:rsidR="007A28C0" w:rsidRDefault="007A28C0" w:rsidP="00A13DA8">
            <w:pPr>
              <w:tabs>
                <w:tab w:val="left" w:pos="1341"/>
              </w:tabs>
              <w:spacing w:after="120" w:line="276" w:lineRule="auto"/>
              <w:ind w:left="1209" w:hanging="576"/>
              <w:jc w:val="both"/>
              <w:rPr>
                <w:rFonts w:ascii="Arial" w:hAnsi="Arial" w:cs="Arial"/>
                <w:sz w:val="20"/>
                <w:szCs w:val="20"/>
              </w:rPr>
            </w:pPr>
            <w:r w:rsidRPr="00A13DA8">
              <w:rPr>
                <w:rFonts w:ascii="Arial" w:hAnsi="Arial" w:cs="Arial"/>
                <w:sz w:val="20"/>
                <w:szCs w:val="20"/>
              </w:rPr>
              <w:t>3.</w:t>
            </w:r>
            <w:r w:rsidR="003646D0">
              <w:rPr>
                <w:rFonts w:ascii="Arial" w:hAnsi="Arial" w:cs="Arial"/>
                <w:sz w:val="20"/>
                <w:szCs w:val="20"/>
              </w:rPr>
              <w:t>5</w:t>
            </w:r>
            <w:r w:rsidRPr="00A13DA8">
              <w:rPr>
                <w:rFonts w:ascii="Arial" w:hAnsi="Arial" w:cs="Arial"/>
                <w:sz w:val="20"/>
                <w:szCs w:val="20"/>
              </w:rPr>
              <w:t>.</w:t>
            </w:r>
            <w:r w:rsidR="003646D0">
              <w:rPr>
                <w:rFonts w:ascii="Arial" w:hAnsi="Arial" w:cs="Arial"/>
                <w:sz w:val="20"/>
                <w:szCs w:val="20"/>
              </w:rPr>
              <w:t>2</w:t>
            </w:r>
            <w:r w:rsidRPr="00A13DA8">
              <w:rPr>
                <w:rFonts w:ascii="Arial" w:hAnsi="Arial" w:cs="Arial"/>
                <w:sz w:val="20"/>
                <w:szCs w:val="20"/>
              </w:rPr>
              <w:t xml:space="preserve">  </w:t>
            </w:r>
            <w:r w:rsidRPr="006733A0">
              <w:rPr>
                <w:rFonts w:ascii="Arial" w:hAnsi="Arial" w:cs="Arial"/>
                <w:sz w:val="20"/>
                <w:szCs w:val="20"/>
              </w:rPr>
              <w:t xml:space="preserve">Objednávateľ a Autorský dozor potvrdia </w:t>
            </w:r>
            <w:r w:rsidR="00C678D8">
              <w:rPr>
                <w:rFonts w:ascii="Arial" w:hAnsi="Arial" w:cs="Arial"/>
                <w:sz w:val="20"/>
                <w:szCs w:val="20"/>
              </w:rPr>
              <w:t xml:space="preserve">čiastku v </w:t>
            </w:r>
            <w:r w:rsidRPr="006733A0">
              <w:rPr>
                <w:rFonts w:ascii="Arial" w:hAnsi="Arial" w:cs="Arial"/>
                <w:sz w:val="20"/>
                <w:szCs w:val="20"/>
              </w:rPr>
              <w:t>súpis</w:t>
            </w:r>
            <w:r w:rsidR="00C678D8">
              <w:rPr>
                <w:rFonts w:ascii="Arial" w:hAnsi="Arial" w:cs="Arial"/>
                <w:sz w:val="20"/>
                <w:szCs w:val="20"/>
              </w:rPr>
              <w:t>e</w:t>
            </w:r>
            <w:r w:rsidRPr="006733A0">
              <w:rPr>
                <w:rFonts w:ascii="Arial" w:hAnsi="Arial" w:cs="Arial"/>
                <w:sz w:val="20"/>
                <w:szCs w:val="20"/>
              </w:rPr>
              <w:t xml:space="preserve"> vykona</w:t>
            </w:r>
            <w:r w:rsidRPr="003646D0">
              <w:rPr>
                <w:rFonts w:ascii="Arial" w:hAnsi="Arial" w:cs="Arial"/>
                <w:sz w:val="20"/>
                <w:szCs w:val="20"/>
              </w:rPr>
              <w:t xml:space="preserve">ných prác do 3 dní alebo </w:t>
            </w:r>
            <w:r w:rsidRPr="007A28C0">
              <w:rPr>
                <w:rFonts w:ascii="Arial" w:hAnsi="Arial" w:cs="Arial"/>
                <w:sz w:val="20"/>
                <w:szCs w:val="20"/>
              </w:rPr>
              <w:t>oznámia svoje pripomienky.</w:t>
            </w:r>
          </w:p>
          <w:p w14:paraId="7BCB3B7D" w14:textId="28B378DA" w:rsidR="007A28C0" w:rsidRDefault="007A28C0" w:rsidP="00A13DA8">
            <w:pPr>
              <w:tabs>
                <w:tab w:val="left" w:pos="1341"/>
              </w:tabs>
              <w:spacing w:after="120" w:line="276" w:lineRule="auto"/>
              <w:ind w:left="1209" w:hanging="576"/>
              <w:jc w:val="both"/>
              <w:rPr>
                <w:rFonts w:ascii="Arial" w:hAnsi="Arial" w:cs="Arial"/>
                <w:sz w:val="20"/>
                <w:szCs w:val="20"/>
              </w:rPr>
            </w:pPr>
            <w:r w:rsidRPr="00C5790B">
              <w:rPr>
                <w:rFonts w:ascii="Arial" w:hAnsi="Arial" w:cs="Arial"/>
                <w:sz w:val="20"/>
                <w:szCs w:val="20"/>
              </w:rPr>
              <w:t>3.</w:t>
            </w:r>
            <w:r w:rsidR="003646D0">
              <w:rPr>
                <w:rFonts w:ascii="Arial" w:hAnsi="Arial" w:cs="Arial"/>
                <w:sz w:val="20"/>
                <w:szCs w:val="20"/>
              </w:rPr>
              <w:t>5</w:t>
            </w:r>
            <w:r w:rsidRPr="00C5790B">
              <w:rPr>
                <w:rFonts w:ascii="Arial" w:hAnsi="Arial" w:cs="Arial"/>
                <w:sz w:val="20"/>
                <w:szCs w:val="20"/>
              </w:rPr>
              <w:t>.</w:t>
            </w:r>
            <w:r w:rsidR="003646D0">
              <w:rPr>
                <w:rFonts w:ascii="Arial" w:hAnsi="Arial" w:cs="Arial"/>
                <w:sz w:val="20"/>
                <w:szCs w:val="20"/>
              </w:rPr>
              <w:t xml:space="preserve">3 </w:t>
            </w:r>
            <w:r w:rsidRPr="00C5790B">
              <w:rPr>
                <w:rFonts w:ascii="Arial" w:hAnsi="Arial" w:cs="Arial"/>
                <w:sz w:val="20"/>
                <w:szCs w:val="20"/>
              </w:rPr>
              <w:t xml:space="preserve"> Autorský dozor a Objednávateľ majú právo od Zhotoviteľa vyžiadať </w:t>
            </w:r>
            <w:r w:rsidR="006240EA">
              <w:rPr>
                <w:rFonts w:ascii="Arial" w:hAnsi="Arial" w:cs="Arial"/>
                <w:sz w:val="20"/>
                <w:szCs w:val="20"/>
              </w:rPr>
              <w:t xml:space="preserve">primeranú </w:t>
            </w:r>
            <w:r w:rsidRPr="00C5790B">
              <w:rPr>
                <w:rFonts w:ascii="Arial" w:hAnsi="Arial" w:cs="Arial"/>
                <w:sz w:val="20"/>
                <w:szCs w:val="20"/>
              </w:rPr>
              <w:t>podpornú dokumentáciu k čiastkam uvedeným v súpise vykonaných prác.</w:t>
            </w:r>
          </w:p>
          <w:p w14:paraId="531A49B3" w14:textId="18A299A7" w:rsidR="006733A0" w:rsidRDefault="007A28C0" w:rsidP="00A13DA8">
            <w:pPr>
              <w:numPr>
                <w:ilvl w:val="0"/>
                <w:numId w:val="31"/>
              </w:numPr>
              <w:spacing w:after="120" w:line="276" w:lineRule="auto"/>
              <w:ind w:left="636" w:hanging="636"/>
              <w:jc w:val="both"/>
              <w:rPr>
                <w:rFonts w:ascii="Arial" w:hAnsi="Arial" w:cs="Arial"/>
                <w:sz w:val="20"/>
                <w:szCs w:val="20"/>
              </w:rPr>
            </w:pPr>
            <w:r>
              <w:rPr>
                <w:rFonts w:ascii="Arial" w:hAnsi="Arial" w:cs="Arial"/>
                <w:sz w:val="20"/>
                <w:szCs w:val="20"/>
              </w:rPr>
              <w:t>Zhotoviteľ vystaví fakúru</w:t>
            </w:r>
            <w:r w:rsidR="006240EA">
              <w:rPr>
                <w:rFonts w:ascii="Arial" w:hAnsi="Arial" w:cs="Arial"/>
                <w:sz w:val="20"/>
                <w:szCs w:val="20"/>
              </w:rPr>
              <w:t xml:space="preserve"> za práce určené </w:t>
            </w:r>
            <w:r w:rsidR="008B2D9E">
              <w:rPr>
                <w:rFonts w:ascii="Arial" w:hAnsi="Arial" w:cs="Arial"/>
                <w:sz w:val="20"/>
                <w:szCs w:val="20"/>
              </w:rPr>
              <w:t>podľa</w:t>
            </w:r>
            <w:r w:rsidR="008B2D9E" w:rsidRPr="00E80DFB">
              <w:rPr>
                <w:rFonts w:ascii="Arial" w:hAnsi="Arial" w:cs="Arial"/>
                <w:sz w:val="20"/>
                <w:szCs w:val="20"/>
              </w:rPr>
              <w:t xml:space="preserve"> </w:t>
            </w:r>
            <w:r w:rsidR="001F6B85" w:rsidRPr="00E80DFB">
              <w:rPr>
                <w:rFonts w:ascii="Arial" w:hAnsi="Arial" w:cs="Arial"/>
                <w:sz w:val="20"/>
                <w:szCs w:val="20"/>
              </w:rPr>
              <w:t>bodu 3.</w:t>
            </w:r>
            <w:r w:rsidR="003646D0">
              <w:rPr>
                <w:rFonts w:ascii="Arial" w:hAnsi="Arial" w:cs="Arial"/>
                <w:sz w:val="20"/>
                <w:szCs w:val="20"/>
              </w:rPr>
              <w:t>5</w:t>
            </w:r>
            <w:r w:rsidR="001F6B85" w:rsidRPr="00E80DFB">
              <w:rPr>
                <w:rFonts w:ascii="Arial" w:hAnsi="Arial" w:cs="Arial"/>
                <w:sz w:val="20"/>
                <w:szCs w:val="20"/>
              </w:rPr>
              <w:t xml:space="preserve"> Zmluvy</w:t>
            </w:r>
            <w:r w:rsidR="008B2D9E">
              <w:rPr>
                <w:rFonts w:ascii="Arial" w:hAnsi="Arial" w:cs="Arial"/>
                <w:sz w:val="20"/>
                <w:szCs w:val="20"/>
              </w:rPr>
              <w:t>.</w:t>
            </w:r>
            <w:r w:rsidR="001F6B85" w:rsidRPr="00E80DFB">
              <w:rPr>
                <w:rFonts w:ascii="Arial" w:hAnsi="Arial" w:cs="Arial"/>
                <w:sz w:val="20"/>
                <w:szCs w:val="20"/>
              </w:rPr>
              <w:t xml:space="preserve"> </w:t>
            </w:r>
          </w:p>
          <w:p w14:paraId="7A90E45A" w14:textId="75F8A720" w:rsidR="006733A0" w:rsidRDefault="006733A0" w:rsidP="00A13DA8">
            <w:pPr>
              <w:spacing w:after="120" w:line="276" w:lineRule="auto"/>
              <w:ind w:left="636"/>
              <w:jc w:val="both"/>
              <w:rPr>
                <w:rFonts w:ascii="Arial" w:hAnsi="Arial" w:cs="Arial"/>
                <w:sz w:val="20"/>
                <w:szCs w:val="20"/>
              </w:rPr>
            </w:pPr>
            <w:r>
              <w:rPr>
                <w:rFonts w:ascii="Arial" w:hAnsi="Arial" w:cs="Arial"/>
                <w:sz w:val="20"/>
                <w:szCs w:val="20"/>
              </w:rPr>
              <w:t>Z hodnoty prác za príslušný mesiac určenenej podľa bodu 3.</w:t>
            </w:r>
            <w:r w:rsidR="003646D0">
              <w:rPr>
                <w:rFonts w:ascii="Arial" w:hAnsi="Arial" w:cs="Arial"/>
                <w:sz w:val="20"/>
                <w:szCs w:val="20"/>
              </w:rPr>
              <w:t>5</w:t>
            </w:r>
            <w:r>
              <w:rPr>
                <w:rFonts w:ascii="Arial" w:hAnsi="Arial" w:cs="Arial"/>
                <w:sz w:val="20"/>
                <w:szCs w:val="20"/>
              </w:rPr>
              <w:t xml:space="preserve"> bude odpočítané zádržné vo výške 5 % z hodnoty prác za príslušný mesiac.</w:t>
            </w:r>
          </w:p>
          <w:p w14:paraId="5B5F3829" w14:textId="7015EA54" w:rsidR="001F6B85" w:rsidRDefault="008B2D9E">
            <w:pPr>
              <w:spacing w:after="120" w:line="276" w:lineRule="auto"/>
              <w:ind w:left="636"/>
              <w:jc w:val="both"/>
              <w:rPr>
                <w:rFonts w:ascii="Arial" w:hAnsi="Arial" w:cs="Arial"/>
                <w:sz w:val="20"/>
                <w:szCs w:val="20"/>
              </w:rPr>
            </w:pPr>
            <w:r>
              <w:rPr>
                <w:rFonts w:ascii="Arial" w:hAnsi="Arial" w:cs="Arial"/>
                <w:sz w:val="20"/>
                <w:szCs w:val="20"/>
              </w:rPr>
              <w:t xml:space="preserve">Faktúru </w:t>
            </w:r>
            <w:r w:rsidR="005D1379" w:rsidRPr="00E80DFB">
              <w:rPr>
                <w:rFonts w:ascii="Arial" w:hAnsi="Arial" w:cs="Arial"/>
                <w:sz w:val="20"/>
                <w:szCs w:val="20"/>
              </w:rPr>
              <w:t xml:space="preserve"> </w:t>
            </w:r>
            <w:r w:rsidR="001F6B85" w:rsidRPr="00E80DFB">
              <w:rPr>
                <w:rFonts w:ascii="Arial" w:hAnsi="Arial" w:cs="Arial"/>
                <w:sz w:val="20"/>
                <w:szCs w:val="20"/>
              </w:rPr>
              <w:t xml:space="preserve">Objednávateľovi </w:t>
            </w:r>
            <w:r>
              <w:rPr>
                <w:rFonts w:ascii="Arial" w:hAnsi="Arial" w:cs="Arial"/>
                <w:sz w:val="20"/>
                <w:szCs w:val="20"/>
              </w:rPr>
              <w:t xml:space="preserve">doručí </w:t>
            </w:r>
            <w:r w:rsidR="001F6B85" w:rsidRPr="00E80DFB">
              <w:rPr>
                <w:rFonts w:ascii="Arial" w:hAnsi="Arial" w:cs="Arial"/>
                <w:sz w:val="20"/>
                <w:szCs w:val="20"/>
              </w:rPr>
              <w:t>do piatich (5) dní odo dňa vystavenia.</w:t>
            </w:r>
            <w:r w:rsidR="005F25CD">
              <w:rPr>
                <w:rFonts w:ascii="Arial" w:hAnsi="Arial" w:cs="Arial"/>
                <w:sz w:val="20"/>
                <w:szCs w:val="20"/>
              </w:rPr>
              <w:t xml:space="preserve"> Súčasťou faktúry bude </w:t>
            </w:r>
            <w:r>
              <w:rPr>
                <w:rFonts w:ascii="Arial" w:hAnsi="Arial" w:cs="Arial"/>
                <w:sz w:val="20"/>
                <w:szCs w:val="20"/>
              </w:rPr>
              <w:t>S</w:t>
            </w:r>
            <w:r w:rsidR="005F25CD">
              <w:rPr>
                <w:rFonts w:ascii="Arial" w:hAnsi="Arial" w:cs="Arial"/>
                <w:sz w:val="20"/>
                <w:szCs w:val="20"/>
              </w:rPr>
              <w:t>úpis prác</w:t>
            </w:r>
            <w:r>
              <w:rPr>
                <w:rFonts w:ascii="Arial" w:hAnsi="Arial" w:cs="Arial"/>
                <w:sz w:val="20"/>
                <w:szCs w:val="20"/>
              </w:rPr>
              <w:t xml:space="preserve"> podľa bodu 3.</w:t>
            </w:r>
            <w:r w:rsidR="003646D0">
              <w:rPr>
                <w:rFonts w:ascii="Arial" w:hAnsi="Arial" w:cs="Arial"/>
                <w:sz w:val="20"/>
                <w:szCs w:val="20"/>
              </w:rPr>
              <w:t>5</w:t>
            </w:r>
            <w:r w:rsidR="005F25CD">
              <w:rPr>
                <w:rFonts w:ascii="Arial" w:hAnsi="Arial" w:cs="Arial"/>
                <w:sz w:val="20"/>
                <w:szCs w:val="20"/>
              </w:rPr>
              <w:t>, ktoré Zhotoviteľ fakturuje.</w:t>
            </w:r>
            <w:r w:rsidR="001F6B85" w:rsidRPr="00E80DFB">
              <w:rPr>
                <w:rFonts w:ascii="Arial" w:hAnsi="Arial" w:cs="Arial"/>
                <w:sz w:val="20"/>
                <w:szCs w:val="20"/>
              </w:rPr>
              <w:t xml:space="preserve"> Splatnosť faktúr je </w:t>
            </w:r>
            <w:r w:rsidR="007428B8" w:rsidRPr="00C537ED">
              <w:rPr>
                <w:rFonts w:ascii="Arial" w:hAnsi="Arial" w:cs="Arial"/>
                <w:sz w:val="20"/>
                <w:szCs w:val="20"/>
              </w:rPr>
              <w:t>60 dní</w:t>
            </w:r>
            <w:r w:rsidR="001F6B85" w:rsidRPr="00E80DFB">
              <w:rPr>
                <w:rFonts w:ascii="Arial" w:hAnsi="Arial" w:cs="Arial"/>
                <w:sz w:val="20"/>
                <w:szCs w:val="20"/>
              </w:rPr>
              <w:t xml:space="preserve"> odo dňa ich doručenia Objednávateľovi. V prípade, ak je</w:t>
            </w:r>
            <w:r w:rsidR="006E6460">
              <w:rPr>
                <w:rFonts w:ascii="Arial" w:hAnsi="Arial" w:cs="Arial"/>
                <w:sz w:val="20"/>
                <w:szCs w:val="20"/>
              </w:rPr>
              <w:t xml:space="preserve"> ktorákoľvek</w:t>
            </w:r>
            <w:r w:rsidR="001F6B85" w:rsidRPr="00E80DFB">
              <w:rPr>
                <w:rFonts w:ascii="Arial" w:hAnsi="Arial" w:cs="Arial"/>
                <w:sz w:val="20"/>
                <w:szCs w:val="20"/>
              </w:rPr>
              <w:t xml:space="preserve"> faktúra doručená Objednávateľovi neskôr ako </w:t>
            </w:r>
            <w:r w:rsidR="001F6B85" w:rsidRPr="00E117B2">
              <w:rPr>
                <w:rFonts w:ascii="Arial" w:hAnsi="Arial" w:cs="Arial"/>
                <w:sz w:val="20"/>
                <w:szCs w:val="20"/>
              </w:rPr>
              <w:t>päť (5) dní odo dňa jej vystavenia Zhotoviteľom, predlžuje sa splatnosť faktúry o príslušný počet dní omeškania s doručením faktúry.</w:t>
            </w:r>
            <w:r w:rsidR="00E117B2" w:rsidRPr="00E117B2">
              <w:rPr>
                <w:rFonts w:ascii="Arial" w:hAnsi="Arial" w:cs="Arial"/>
                <w:sz w:val="20"/>
                <w:szCs w:val="20"/>
              </w:rPr>
              <w:t xml:space="preserve"> </w:t>
            </w:r>
            <w:r w:rsidR="00E117B2" w:rsidRPr="00E117B2">
              <w:rPr>
                <w:rFonts w:ascii="Arial" w:hAnsi="Arial" w:cs="Arial"/>
                <w:sz w:val="20"/>
                <w:szCs w:val="20"/>
                <w:lang w:val="sk-SK"/>
              </w:rPr>
              <w:t xml:space="preserve">Zhotoviteľ sa zaväzuje, že všetky faktúry v zmysle tejto </w:t>
            </w:r>
            <w:r w:rsidR="003A5C45">
              <w:rPr>
                <w:rFonts w:ascii="Arial" w:hAnsi="Arial" w:cs="Arial"/>
                <w:sz w:val="20"/>
                <w:szCs w:val="20"/>
                <w:lang w:val="sk-SK"/>
              </w:rPr>
              <w:t>Z</w:t>
            </w:r>
            <w:r w:rsidR="00E117B2" w:rsidRPr="00E117B2">
              <w:rPr>
                <w:rFonts w:ascii="Arial" w:hAnsi="Arial" w:cs="Arial"/>
                <w:sz w:val="20"/>
                <w:szCs w:val="20"/>
                <w:lang w:val="sk-SK"/>
              </w:rPr>
              <w:t xml:space="preserve">mluvy bude Objednávateľovi doručovať </w:t>
            </w:r>
            <w:r w:rsidR="0081007D">
              <w:rPr>
                <w:rFonts w:ascii="Arial" w:hAnsi="Arial" w:cs="Arial"/>
                <w:sz w:val="20"/>
                <w:szCs w:val="20"/>
                <w:lang w:val="sk-SK"/>
              </w:rPr>
              <w:t>na mailovú adresu</w:t>
            </w:r>
            <w:r w:rsidR="00E117B2" w:rsidRPr="00E117B2">
              <w:rPr>
                <w:rFonts w:ascii="Arial" w:hAnsi="Arial" w:cs="Arial"/>
                <w:bCs/>
                <w:color w:val="000000"/>
                <w:sz w:val="20"/>
                <w:szCs w:val="20"/>
                <w:lang w:val="sk-SK"/>
              </w:rPr>
              <w:t xml:space="preserve">: </w:t>
            </w:r>
            <w:hyperlink r:id="rId9" w:history="1">
              <w:r w:rsidR="0081007D" w:rsidRPr="00CD4391">
                <w:rPr>
                  <w:rStyle w:val="Hyperlink"/>
                  <w:rFonts w:ascii="Arial" w:hAnsi="Arial" w:cs="Arial"/>
                  <w:sz w:val="20"/>
                  <w:szCs w:val="20"/>
                  <w:lang w:val="sk-SK"/>
                </w:rPr>
                <w:t>Invoice_HSKS</w:t>
              </w:r>
              <w:r w:rsidR="0081007D" w:rsidRPr="00CD4391">
                <w:rPr>
                  <w:rStyle w:val="Hyperlink"/>
                  <w:rFonts w:ascii="Arial" w:hAnsi="Arial" w:cs="Arial"/>
                  <w:sz w:val="20"/>
                  <w:szCs w:val="20"/>
                  <w:lang w:val="en-US"/>
                </w:rPr>
                <w:t>@hella.com</w:t>
              </w:r>
            </w:hyperlink>
            <w:r w:rsidR="001A6B57">
              <w:rPr>
                <w:rFonts w:ascii="Arial" w:hAnsi="Arial" w:cs="Arial"/>
                <w:bCs/>
                <w:color w:val="000000"/>
                <w:sz w:val="20"/>
                <w:szCs w:val="20"/>
                <w:lang w:val="sk-SK"/>
              </w:rPr>
              <w:t xml:space="preserve"> </w:t>
            </w:r>
            <w:r w:rsidR="00E117B2" w:rsidRPr="00E117B2">
              <w:rPr>
                <w:rFonts w:ascii="Arial" w:hAnsi="Arial" w:cs="Arial"/>
                <w:bCs/>
                <w:color w:val="000000"/>
                <w:sz w:val="20"/>
                <w:szCs w:val="20"/>
                <w:lang w:val="sk-SK"/>
              </w:rPr>
              <w:t>Pokiaľ Zhotoviteľ nesplní povinnosť doručenia faktúry Objednávateľovi, nie je oprávnený sa domáhať úhrady ceny v takejto faktúre a Objednávateľ nie je v omeškaní so splnením jeho povinnosti uhradiť odplatu uvedenú vo faktúre.</w:t>
            </w:r>
            <w:r w:rsidR="001F6B85" w:rsidRPr="00E117B2">
              <w:rPr>
                <w:rFonts w:ascii="Arial" w:hAnsi="Arial" w:cs="Arial"/>
                <w:sz w:val="20"/>
                <w:szCs w:val="20"/>
              </w:rPr>
              <w:t xml:space="preserve"> </w:t>
            </w:r>
          </w:p>
          <w:p w14:paraId="58AC7FF2" w14:textId="671F4B0A" w:rsidR="00875403" w:rsidRDefault="00875403" w:rsidP="00A13DA8">
            <w:pPr>
              <w:spacing w:after="120" w:line="276" w:lineRule="auto"/>
              <w:ind w:left="636"/>
              <w:jc w:val="both"/>
              <w:rPr>
                <w:rFonts w:ascii="Arial" w:hAnsi="Arial" w:cs="Arial"/>
                <w:sz w:val="20"/>
                <w:szCs w:val="20"/>
              </w:rPr>
            </w:pPr>
            <w:r>
              <w:rPr>
                <w:rFonts w:ascii="Arial" w:hAnsi="Arial" w:cs="Arial"/>
                <w:sz w:val="20"/>
                <w:szCs w:val="20"/>
              </w:rPr>
              <w:t>Zhotoviteľ je oprávnený vystaviť faktúru aj počas Lehoty na oznámenie vád v prípade, že bolo dielo prevzaté Objednávateľom s nedorobkami nebrániacimi riadnemu užívaniu Diela.</w:t>
            </w:r>
          </w:p>
          <w:p w14:paraId="23E48C58" w14:textId="03754AC4" w:rsidR="00826A33"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Ak bola faktúra vystavená v rozpore s ustanoveniami tejto Zmluvy, ak je nesprávne účtovaná, neúplná, nedoložená potrebnými dokumentmi v zmysle tejto Zmluvy alebo ak nemá náležitosti stanovené príslušnými právnymi </w:t>
            </w:r>
            <w:r w:rsidRPr="00E80DFB">
              <w:rPr>
                <w:rFonts w:ascii="Arial" w:hAnsi="Arial" w:cs="Arial"/>
                <w:sz w:val="20"/>
                <w:szCs w:val="20"/>
              </w:rPr>
              <w:lastRenderedPageBreak/>
              <w:t>predpismi, najmä ustanoveniami § 74 zákona č. 222/2004 Z. z. o dani z pridanej hodnoty v znení neskorších predpisov, Objednávateľ je oprávnený vrátiť takto vystavenú faktúru Zhotoviteľovi na opravu najneskôr do piatich dní od jej obd</w:t>
            </w:r>
            <w:r w:rsidR="006A0800">
              <w:rPr>
                <w:rFonts w:ascii="Arial" w:hAnsi="Arial" w:cs="Arial"/>
                <w:sz w:val="20"/>
                <w:szCs w:val="20"/>
              </w:rPr>
              <w:t>r</w:t>
            </w:r>
            <w:r w:rsidRPr="00E80DFB">
              <w:rPr>
                <w:rFonts w:ascii="Arial" w:hAnsi="Arial" w:cs="Arial"/>
                <w:sz w:val="20"/>
                <w:szCs w:val="20"/>
              </w:rPr>
              <w:t>žania, pričom, Objednávateľ nie je povinný takto vystavenú faktúru zaplatiť a nedostáva sa do omeškania s plnením svojich peňažných záväzkov z tejto Zmluvy. Pre splatnosť opravenej alebo znovu vystavenej faktúry platí bod 3.</w:t>
            </w:r>
            <w:r w:rsidR="003646D0">
              <w:rPr>
                <w:rFonts w:ascii="Arial" w:hAnsi="Arial" w:cs="Arial"/>
                <w:sz w:val="20"/>
                <w:szCs w:val="20"/>
              </w:rPr>
              <w:t>6</w:t>
            </w:r>
            <w:r w:rsidR="003646D0" w:rsidRPr="00E80DFB">
              <w:rPr>
                <w:rFonts w:ascii="Arial" w:hAnsi="Arial" w:cs="Arial"/>
                <w:sz w:val="20"/>
                <w:szCs w:val="20"/>
              </w:rPr>
              <w:t xml:space="preserve"> </w:t>
            </w:r>
            <w:r w:rsidRPr="00E80DFB">
              <w:rPr>
                <w:rFonts w:ascii="Arial" w:hAnsi="Arial" w:cs="Arial"/>
                <w:sz w:val="20"/>
                <w:szCs w:val="20"/>
              </w:rPr>
              <w:t xml:space="preserve">Zmluvy. </w:t>
            </w:r>
          </w:p>
          <w:p w14:paraId="11E8CE6F" w14:textId="464FC5AC" w:rsidR="00826A33" w:rsidRPr="00CA6E35" w:rsidRDefault="00826A33" w:rsidP="00A13DA8">
            <w:pPr>
              <w:numPr>
                <w:ilvl w:val="0"/>
                <w:numId w:val="31"/>
              </w:numPr>
              <w:spacing w:after="120" w:line="276" w:lineRule="auto"/>
              <w:ind w:left="636" w:hanging="568"/>
              <w:jc w:val="both"/>
              <w:rPr>
                <w:rFonts w:ascii="Arial" w:hAnsi="Arial" w:cs="Arial"/>
                <w:sz w:val="20"/>
                <w:szCs w:val="20"/>
              </w:rPr>
            </w:pPr>
            <w:r w:rsidRPr="00CA6E35">
              <w:rPr>
                <w:rFonts w:ascii="Arial" w:hAnsi="Arial" w:cs="Arial"/>
                <w:sz w:val="20"/>
                <w:szCs w:val="20"/>
              </w:rPr>
              <w:t>Zádržné vo výške 5% z celkovej Ceny za dielo bez dane z pridanej hodnoty Objednávateľ uvoľní a zaplatí na účet Zhotoviteľa znížené o prípadné nároky Objednávateľa uplatnené podľa bodu 3.</w:t>
            </w:r>
            <w:r>
              <w:rPr>
                <w:rFonts w:ascii="Arial" w:hAnsi="Arial" w:cs="Arial"/>
                <w:sz w:val="20"/>
                <w:szCs w:val="20"/>
              </w:rPr>
              <w:t>4</w:t>
            </w:r>
            <w:r w:rsidRPr="00CA6E35">
              <w:rPr>
                <w:rFonts w:ascii="Arial" w:hAnsi="Arial" w:cs="Arial"/>
                <w:sz w:val="20"/>
                <w:szCs w:val="20"/>
              </w:rPr>
              <w:t xml:space="preserve"> Zmluvy nasledujúco:</w:t>
            </w:r>
          </w:p>
          <w:p w14:paraId="6EFA60D9" w14:textId="45C1F700" w:rsidR="001F6B85" w:rsidRPr="00875403" w:rsidRDefault="00826A33" w:rsidP="00A13DA8">
            <w:pPr>
              <w:numPr>
                <w:ilvl w:val="0"/>
                <w:numId w:val="57"/>
              </w:numPr>
              <w:spacing w:after="120" w:line="276" w:lineRule="auto"/>
              <w:ind w:left="919" w:hanging="283"/>
              <w:jc w:val="both"/>
              <w:rPr>
                <w:rFonts w:ascii="Arial" w:hAnsi="Arial" w:cs="Arial"/>
                <w:sz w:val="20"/>
                <w:szCs w:val="20"/>
              </w:rPr>
            </w:pPr>
            <w:r w:rsidRPr="00875403">
              <w:rPr>
                <w:rFonts w:ascii="Arial" w:hAnsi="Arial" w:cs="Arial"/>
                <w:sz w:val="20"/>
                <w:szCs w:val="20"/>
              </w:rPr>
              <w:t xml:space="preserve">5% z celkovej Ceny za Dielo bez dane z pridanej hodnoty najneskôr do desiatich (10) Pracovných dní od </w:t>
            </w:r>
            <w:r w:rsidR="00020D24" w:rsidRPr="00875403">
              <w:rPr>
                <w:rFonts w:ascii="Arial" w:hAnsi="Arial" w:cs="Arial"/>
                <w:sz w:val="20"/>
                <w:szCs w:val="20"/>
              </w:rPr>
              <w:t>predloženia žiadosti o úhradu</w:t>
            </w:r>
            <w:r w:rsidR="00616565">
              <w:rPr>
                <w:rFonts w:ascii="Arial" w:hAnsi="Arial" w:cs="Arial"/>
                <w:sz w:val="20"/>
                <w:szCs w:val="20"/>
              </w:rPr>
              <w:t xml:space="preserve"> zádržného</w:t>
            </w:r>
            <w:r w:rsidR="00020D24" w:rsidRPr="00875403">
              <w:rPr>
                <w:rFonts w:ascii="Arial" w:hAnsi="Arial" w:cs="Arial"/>
                <w:sz w:val="20"/>
                <w:szCs w:val="20"/>
              </w:rPr>
              <w:t xml:space="preserve"> zo strany Zhotoviteľa a po </w:t>
            </w:r>
            <w:r w:rsidR="00875403">
              <w:rPr>
                <w:rFonts w:ascii="Arial" w:hAnsi="Arial" w:cs="Arial"/>
                <w:sz w:val="20"/>
                <w:szCs w:val="20"/>
              </w:rPr>
              <w:t>predložení protokolu o uplynutí Lehoty na oznámenie vád</w:t>
            </w:r>
            <w:r w:rsidR="009718EE">
              <w:rPr>
                <w:rFonts w:ascii="Arial" w:hAnsi="Arial" w:cs="Arial"/>
                <w:sz w:val="20"/>
                <w:szCs w:val="20"/>
              </w:rPr>
              <w:t xml:space="preserve"> podľa bodu 11.4</w:t>
            </w:r>
            <w:r w:rsidR="00020D24" w:rsidRPr="00875403">
              <w:rPr>
                <w:rFonts w:ascii="Arial" w:hAnsi="Arial" w:cs="Arial"/>
                <w:sz w:val="20"/>
                <w:szCs w:val="20"/>
              </w:rPr>
              <w:t xml:space="preserve"> </w:t>
            </w:r>
          </w:p>
          <w:p w14:paraId="755646FA" w14:textId="7673E4FC" w:rsidR="008C4B35" w:rsidRPr="00C5790B" w:rsidRDefault="008C4B35" w:rsidP="00A13DA8">
            <w:pPr>
              <w:numPr>
                <w:ilvl w:val="0"/>
                <w:numId w:val="31"/>
              </w:numPr>
              <w:spacing w:before="60" w:after="120" w:line="276" w:lineRule="auto"/>
              <w:ind w:left="635" w:hanging="567"/>
              <w:jc w:val="both"/>
              <w:rPr>
                <w:rFonts w:ascii="Arial" w:hAnsi="Arial" w:cs="Arial"/>
                <w:sz w:val="20"/>
                <w:szCs w:val="20"/>
              </w:rPr>
            </w:pPr>
            <w:r w:rsidRPr="00A13DA8">
              <w:rPr>
                <w:rFonts w:ascii="Arial" w:hAnsi="Arial" w:cs="Arial"/>
                <w:sz w:val="20"/>
                <w:szCs w:val="20"/>
              </w:rPr>
              <w:t xml:space="preserve">V prípade, ak Zhotoviteľ nemá voči Objednávateľovi žiadne peňažné záväzky po lehote splatnosti, je Zhotoviteľ po </w:t>
            </w:r>
            <w:r w:rsidR="00826A33" w:rsidRPr="00A13DA8">
              <w:rPr>
                <w:rFonts w:ascii="Arial" w:hAnsi="Arial" w:cs="Arial"/>
                <w:sz w:val="20"/>
                <w:szCs w:val="20"/>
              </w:rPr>
              <w:t>vydaní protokolu o odovzdaní a prebratí Diela</w:t>
            </w:r>
            <w:r w:rsidRPr="00A13DA8">
              <w:rPr>
                <w:rFonts w:ascii="Arial" w:hAnsi="Arial" w:cs="Arial"/>
                <w:sz w:val="20"/>
                <w:szCs w:val="20"/>
              </w:rPr>
              <w:t xml:space="preserve"> </w:t>
            </w:r>
            <w:r w:rsidR="003E2734">
              <w:rPr>
                <w:rFonts w:ascii="Arial" w:hAnsi="Arial" w:cs="Arial"/>
                <w:sz w:val="20"/>
                <w:szCs w:val="20"/>
              </w:rPr>
              <w:t xml:space="preserve">oprávnený </w:t>
            </w:r>
            <w:r w:rsidRPr="00A13DA8">
              <w:rPr>
                <w:rFonts w:ascii="Arial" w:hAnsi="Arial" w:cs="Arial"/>
                <w:sz w:val="20"/>
                <w:szCs w:val="20"/>
              </w:rPr>
              <w:t>nahradiť zádržné uvedené v bode 3.</w:t>
            </w:r>
            <w:r w:rsidR="00826A33">
              <w:rPr>
                <w:rFonts w:ascii="Arial" w:hAnsi="Arial" w:cs="Arial"/>
                <w:sz w:val="20"/>
                <w:szCs w:val="20"/>
              </w:rPr>
              <w:t>4</w:t>
            </w:r>
            <w:r w:rsidRPr="00A13DA8">
              <w:rPr>
                <w:rFonts w:ascii="Arial" w:hAnsi="Arial" w:cs="Arial"/>
                <w:sz w:val="20"/>
                <w:szCs w:val="20"/>
              </w:rPr>
              <w:t xml:space="preserve"> Zmluvy bankovou zárukou. </w:t>
            </w:r>
            <w:r w:rsidR="003E2734">
              <w:rPr>
                <w:rFonts w:ascii="Arial" w:hAnsi="Arial" w:cs="Arial"/>
                <w:sz w:val="20"/>
                <w:szCs w:val="20"/>
              </w:rPr>
              <w:t>Objednávateľ</w:t>
            </w:r>
            <w:r w:rsidR="00DC3537">
              <w:rPr>
                <w:rFonts w:ascii="Arial" w:hAnsi="Arial" w:cs="Arial"/>
                <w:sz w:val="20"/>
                <w:szCs w:val="20"/>
              </w:rPr>
              <w:t xml:space="preserve"> </w:t>
            </w:r>
            <w:r w:rsidRPr="00A13DA8">
              <w:rPr>
                <w:rFonts w:ascii="Arial" w:hAnsi="Arial" w:cs="Arial"/>
                <w:sz w:val="20"/>
                <w:szCs w:val="20"/>
              </w:rPr>
              <w:t>uvoľní zádržné uvedené v bode 3.</w:t>
            </w:r>
            <w:r w:rsidR="00DC3537">
              <w:rPr>
                <w:rFonts w:ascii="Arial" w:hAnsi="Arial" w:cs="Arial"/>
                <w:sz w:val="20"/>
                <w:szCs w:val="20"/>
              </w:rPr>
              <w:t>4</w:t>
            </w:r>
            <w:r w:rsidRPr="00A13DA8">
              <w:rPr>
                <w:rFonts w:ascii="Arial" w:hAnsi="Arial" w:cs="Arial"/>
                <w:sz w:val="20"/>
                <w:szCs w:val="20"/>
              </w:rPr>
              <w:t xml:space="preserve"> Zmluvy a zaplatí ho na účet Zhotoviteľa najneskôr do </w:t>
            </w:r>
            <w:r w:rsidRPr="00C5790B">
              <w:rPr>
                <w:rFonts w:ascii="Arial" w:hAnsi="Arial" w:cs="Arial"/>
                <w:sz w:val="20"/>
                <w:szCs w:val="20"/>
              </w:rPr>
              <w:t xml:space="preserve">desiatich (10) Pracovných dní potom, ako Zhotoviteľ </w:t>
            </w:r>
            <w:r w:rsidRPr="00A13DA8">
              <w:rPr>
                <w:rFonts w:ascii="Arial" w:hAnsi="Arial" w:cs="Arial"/>
                <w:sz w:val="20"/>
                <w:szCs w:val="20"/>
              </w:rPr>
              <w:t xml:space="preserve">predloží Objednávateľovi právoplatnú bezpodmienečnú a neodvolateľnú záručnú listinu - bankovú záruku spĺňajúcu nasledovné podmienky: </w:t>
            </w:r>
          </w:p>
          <w:p w14:paraId="09EDC94E" w14:textId="6B9FABA3"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.1 banková záruka bude vystavená bankou resp. pobočkou zahraničnej banky oprávnenou podnikať na území Slovenskej republiky;</w:t>
            </w:r>
          </w:p>
          <w:p w14:paraId="025058C8" w14:textId="10FB053F"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.2 banková záruka bude obsahovať bezpodmienečný a neodvolateľný záväzok banky uspokojiť nárok Objednávateľa voči Zhotoviteľovi na náhradu škody a zmluvných pokút v prípade vád Diela alebo porušenia iných povinností Zhotoviteľa podľa tejto Zmluvy</w:t>
            </w:r>
            <w:r w:rsidR="00E1325D">
              <w:rPr>
                <w:rFonts w:ascii="Arial" w:hAnsi="Arial" w:cs="Arial"/>
                <w:snapToGrid w:val="0"/>
                <w:sz w:val="20"/>
                <w:szCs w:val="20"/>
              </w:rPr>
              <w:t xml:space="preserve"> v hodnote zodpovedajúcej výške zádržného podľa bodu  3.5  Zmluvy</w:t>
            </w:r>
            <w:r w:rsidRPr="00C5790B">
              <w:rPr>
                <w:rFonts w:ascii="Arial" w:hAnsi="Arial" w:cs="Arial"/>
                <w:snapToGrid w:val="0"/>
                <w:sz w:val="20"/>
                <w:szCs w:val="20"/>
              </w:rPr>
              <w:t>;</w:t>
            </w:r>
          </w:p>
          <w:p w14:paraId="5F6AA0E9" w14:textId="665F01F3"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 xml:space="preserve">.3 banková záruka bude obsahovať záväzok banky uspokojiť nárok Objednávateľa na prvú výzvu Objednávateľa; </w:t>
            </w:r>
          </w:p>
          <w:p w14:paraId="18ABE397" w14:textId="235B9D1D" w:rsidR="008C4B35" w:rsidRPr="00C5790B" w:rsidRDefault="008C4B35" w:rsidP="008C4B35">
            <w:pPr>
              <w:tabs>
                <w:tab w:val="left" w:pos="1318"/>
              </w:tabs>
              <w:spacing w:before="60" w:after="120" w:line="276" w:lineRule="auto"/>
              <w:ind w:left="1318" w:hanging="609"/>
              <w:jc w:val="both"/>
              <w:rPr>
                <w:rFonts w:ascii="Arial" w:hAnsi="Arial" w:cs="Arial"/>
                <w:snapToGrid w:val="0"/>
                <w:sz w:val="20"/>
                <w:szCs w:val="20"/>
              </w:rPr>
            </w:pPr>
            <w:r w:rsidRPr="00C5790B">
              <w:rPr>
                <w:rFonts w:ascii="Arial" w:hAnsi="Arial" w:cs="Arial"/>
                <w:snapToGrid w:val="0"/>
                <w:sz w:val="20"/>
                <w:szCs w:val="20"/>
              </w:rPr>
              <w:t>3.</w:t>
            </w:r>
            <w:r w:rsidR="00826A33">
              <w:rPr>
                <w:rFonts w:ascii="Arial" w:hAnsi="Arial" w:cs="Arial"/>
                <w:snapToGrid w:val="0"/>
                <w:sz w:val="20"/>
                <w:szCs w:val="20"/>
              </w:rPr>
              <w:t>9</w:t>
            </w:r>
            <w:r w:rsidRPr="00C5790B">
              <w:rPr>
                <w:rFonts w:ascii="Arial" w:hAnsi="Arial" w:cs="Arial"/>
                <w:snapToGrid w:val="0"/>
                <w:sz w:val="20"/>
                <w:szCs w:val="20"/>
              </w:rPr>
              <w:t xml:space="preserve">.4 banková záruka bude zriadená na dobu, ktorá neuplynie skôr ako tridsať (30) dní po </w:t>
            </w:r>
            <w:r w:rsidRPr="00C5790B">
              <w:rPr>
                <w:rFonts w:ascii="Arial" w:hAnsi="Arial" w:cs="Arial"/>
                <w:snapToGrid w:val="0"/>
                <w:sz w:val="20"/>
                <w:szCs w:val="20"/>
              </w:rPr>
              <w:lastRenderedPageBreak/>
              <w:t xml:space="preserve">uplynutí </w:t>
            </w:r>
            <w:r w:rsidR="008F2157">
              <w:rPr>
                <w:rFonts w:ascii="Arial" w:hAnsi="Arial" w:cs="Arial"/>
                <w:snapToGrid w:val="0"/>
                <w:sz w:val="20"/>
                <w:szCs w:val="20"/>
              </w:rPr>
              <w:t>Lehoty na oznámenie vád</w:t>
            </w:r>
            <w:r w:rsidRPr="00C5790B">
              <w:rPr>
                <w:rFonts w:ascii="Arial" w:hAnsi="Arial" w:cs="Arial"/>
                <w:snapToGrid w:val="0"/>
                <w:sz w:val="20"/>
                <w:szCs w:val="20"/>
              </w:rPr>
              <w:t xml:space="preserve"> podľa bodu 11.</w:t>
            </w:r>
            <w:r w:rsidR="008F2157">
              <w:rPr>
                <w:rFonts w:ascii="Arial" w:hAnsi="Arial" w:cs="Arial"/>
                <w:snapToGrid w:val="0"/>
                <w:sz w:val="20"/>
                <w:szCs w:val="20"/>
              </w:rPr>
              <w:t>4</w:t>
            </w:r>
            <w:r w:rsidRPr="00C5790B">
              <w:rPr>
                <w:rFonts w:ascii="Arial" w:hAnsi="Arial" w:cs="Arial"/>
                <w:snapToGrid w:val="0"/>
                <w:sz w:val="20"/>
                <w:szCs w:val="20"/>
              </w:rPr>
              <w:t xml:space="preserve"> Zmluvy.</w:t>
            </w:r>
          </w:p>
          <w:p w14:paraId="5923FFD7" w14:textId="696A2243" w:rsidR="008C4B35" w:rsidRPr="00A13DA8" w:rsidRDefault="008C4B35" w:rsidP="00A13DA8">
            <w:pPr>
              <w:pStyle w:val="ListParagraph"/>
              <w:numPr>
                <w:ilvl w:val="2"/>
                <w:numId w:val="69"/>
              </w:numPr>
              <w:spacing w:after="120" w:line="276" w:lineRule="auto"/>
              <w:jc w:val="both"/>
              <w:rPr>
                <w:rFonts w:ascii="Arial" w:hAnsi="Arial" w:cs="Arial"/>
                <w:sz w:val="20"/>
                <w:szCs w:val="20"/>
              </w:rPr>
            </w:pPr>
            <w:r w:rsidRPr="00A13DA8">
              <w:rPr>
                <w:rFonts w:ascii="Arial" w:hAnsi="Arial" w:cs="Arial"/>
                <w:snapToGrid w:val="0"/>
                <w:sz w:val="20"/>
                <w:szCs w:val="20"/>
              </w:rPr>
              <w:t>Znenie záručnej listiny podlieha predchádzajúcemu schváleniu Objednávateľom, inak Objednávateľ nie je povinný záručnú listinu, resp. Bankovú záruku prijať; Objednávateľ však nie je oprávnený bezdôvodne znenie predloženej záručnej listiny neschváliť, resp. Bankovú záruku odmietnuť</w:t>
            </w:r>
            <w:r w:rsidRPr="00A13DA8">
              <w:rPr>
                <w:rFonts w:ascii="Arial" w:hAnsi="Arial" w:cs="Arial"/>
                <w:sz w:val="20"/>
                <w:szCs w:val="20"/>
              </w:rPr>
              <w:t>.</w:t>
            </w:r>
          </w:p>
          <w:p w14:paraId="16624A83" w14:textId="3D2DA4E0"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Cena za dielo bola dohodnutá Zmluvnými stranami potom, čo Zhotoviteľ preskúmal všetky podklady, ktoré považoval za nevyhnutné pre stanovenie Ceny za dielo, Objednávateľ poskytol Zhotoviteľovi všetky informácie, ktoré Zhotoviteľ považoval za potrebné poznať za účelom stanovenia Ceny za dielo a Zhotoviteľ mal možnosť navštíviť a preskúmať </w:t>
            </w:r>
            <w:r w:rsidR="00A737C9">
              <w:rPr>
                <w:rFonts w:ascii="Arial" w:hAnsi="Arial" w:cs="Arial"/>
                <w:sz w:val="20"/>
                <w:szCs w:val="20"/>
              </w:rPr>
              <w:t>l</w:t>
            </w:r>
            <w:r w:rsidRPr="00E80DFB">
              <w:rPr>
                <w:rFonts w:ascii="Arial" w:hAnsi="Arial" w:cs="Arial"/>
                <w:sz w:val="20"/>
                <w:szCs w:val="20"/>
              </w:rPr>
              <w:t xml:space="preserve">okalitu. Cena za dielo bola stanovená ako cena pevná vychádzajúca z rozpočtu tvoriaceho </w:t>
            </w:r>
            <w:r w:rsidRPr="00E80DFB">
              <w:rPr>
                <w:rFonts w:ascii="Arial" w:hAnsi="Arial" w:cs="Arial"/>
                <w:sz w:val="20"/>
                <w:szCs w:val="20"/>
                <w:u w:val="single"/>
              </w:rPr>
              <w:t>prílohu č. 2</w:t>
            </w:r>
            <w:r w:rsidRPr="00E80DFB">
              <w:rPr>
                <w:rFonts w:ascii="Arial" w:hAnsi="Arial" w:cs="Arial"/>
                <w:sz w:val="20"/>
                <w:szCs w:val="20"/>
              </w:rPr>
              <w:t xml:space="preserve"> tejto Zmluvy. Zhotoviteľ zaručuje úplnosť tohto rozpočtu a Cena za dielo sa považuje za konečnú. Zmluvné strany sa výslovne dohodli, že rozpočet sa nepovažuje za špecifikáciu rozsahu Diela. Zmluvné strany sa výslovne dohodli, že Zhotoviteľ nemá nárok na zvýšenie Ceny za dielo v dôsledku nepresností a chýb v písaní alebo počítaní, či neznalosti akejkoľvek skutkovej alebo právnej otázky.</w:t>
            </w:r>
          </w:p>
          <w:p w14:paraId="1F08F885" w14:textId="15CDB614"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Zhotoviteľ vyhlasuje a podpisom tejto </w:t>
            </w:r>
            <w:r w:rsidR="008B2D9E">
              <w:rPr>
                <w:rFonts w:ascii="Arial" w:hAnsi="Arial" w:cs="Arial"/>
                <w:sz w:val="20"/>
                <w:szCs w:val="20"/>
              </w:rPr>
              <w:t>Z</w:t>
            </w:r>
            <w:r w:rsidRPr="00E80DFB">
              <w:rPr>
                <w:rFonts w:ascii="Arial" w:hAnsi="Arial" w:cs="Arial"/>
                <w:sz w:val="20"/>
                <w:szCs w:val="20"/>
              </w:rPr>
              <w:t xml:space="preserve">mluvy potvrdzuje, že je riadne oboznámený s rozsahom a povahou Diela a že správne vyhodnotil a ocenil všetky práce trvalého či dočasného charakteru, ktoré sú nevyhnutné pre riadne splnenie jeho záväzkov podľa tejto </w:t>
            </w:r>
            <w:r w:rsidR="008B2D9E">
              <w:rPr>
                <w:rFonts w:ascii="Arial" w:hAnsi="Arial" w:cs="Arial"/>
                <w:sz w:val="20"/>
                <w:szCs w:val="20"/>
              </w:rPr>
              <w:t>Z</w:t>
            </w:r>
            <w:r w:rsidRPr="00E80DFB">
              <w:rPr>
                <w:rFonts w:ascii="Arial" w:hAnsi="Arial" w:cs="Arial"/>
                <w:sz w:val="20"/>
                <w:szCs w:val="20"/>
              </w:rPr>
              <w:t xml:space="preserve">mluvy a že pri dojednávaní Ceny za dielo uvedenej v tejto Zmluve prevzal od </w:t>
            </w:r>
            <w:r w:rsidRPr="0040543A">
              <w:rPr>
                <w:rFonts w:ascii="Arial" w:hAnsi="Arial" w:cs="Arial"/>
                <w:sz w:val="20"/>
                <w:szCs w:val="20"/>
              </w:rPr>
              <w:t>Objednávateľa zadanie,</w:t>
            </w:r>
            <w:r w:rsidRPr="00E80DFB">
              <w:rPr>
                <w:rFonts w:ascii="Arial" w:hAnsi="Arial" w:cs="Arial"/>
                <w:sz w:val="20"/>
                <w:szCs w:val="20"/>
              </w:rPr>
              <w:t xml:space="preserve"> dôkladne ho pri vynaložení odbornej starostlivosti pr</w:t>
            </w:r>
            <w:r w:rsidR="000D0194" w:rsidRPr="00E80DFB">
              <w:rPr>
                <w:rFonts w:ascii="Arial" w:hAnsi="Arial" w:cs="Arial"/>
                <w:sz w:val="20"/>
                <w:szCs w:val="20"/>
              </w:rPr>
              <w:t xml:space="preserve">ekontroloval, </w:t>
            </w:r>
            <w:r w:rsidRPr="00E80DFB">
              <w:rPr>
                <w:rFonts w:ascii="Arial" w:hAnsi="Arial" w:cs="Arial"/>
                <w:sz w:val="20"/>
                <w:szCs w:val="20"/>
              </w:rPr>
              <w:t xml:space="preserve">s tým, že zadanie neobsahuje žiadne prekážky vykonania diela, ktoré mohol zistiť pri vynaložení odbornej starostlivosti; zahrnul všetky technické a dodacie podmienky do kalkulácie ceny za dielo; pri rokovaní o </w:t>
            </w:r>
            <w:r w:rsidR="001A48B2">
              <w:rPr>
                <w:rFonts w:ascii="Arial" w:hAnsi="Arial" w:cs="Arial"/>
                <w:sz w:val="20"/>
                <w:szCs w:val="20"/>
              </w:rPr>
              <w:t>Zmluv</w:t>
            </w:r>
            <w:r w:rsidRPr="00E80DFB">
              <w:rPr>
                <w:rFonts w:ascii="Arial" w:hAnsi="Arial" w:cs="Arial"/>
                <w:sz w:val="20"/>
                <w:szCs w:val="20"/>
              </w:rPr>
              <w:t xml:space="preserve">ných podmienkach uplatnil všetky svoje požiadavky na Objednávateľa týkajúce sa tejto </w:t>
            </w:r>
            <w:r w:rsidR="003A5C45">
              <w:rPr>
                <w:rFonts w:ascii="Arial" w:hAnsi="Arial" w:cs="Arial"/>
                <w:sz w:val="20"/>
                <w:szCs w:val="20"/>
              </w:rPr>
              <w:t>Z</w:t>
            </w:r>
            <w:r w:rsidRPr="00E80DFB">
              <w:rPr>
                <w:rFonts w:ascii="Arial" w:hAnsi="Arial" w:cs="Arial"/>
                <w:sz w:val="20"/>
                <w:szCs w:val="20"/>
              </w:rPr>
              <w:t>mluvy a jej plnenia. Zhotoviteľ sa zaväzuje, že okrem zadania prekontroluje aj všetky ostatné podklady predložené Objednávateľom a zistené nedostatky brániace riadnemu a včasnému vykonávaniu diela, ktoré mohol zistiť pri vynaložení odbornej starostlivosti, bezodkladne oznámi Objednávateľovi.</w:t>
            </w:r>
          </w:p>
          <w:p w14:paraId="53D1E99F" w14:textId="77777777" w:rsidR="001F6B85" w:rsidRPr="00E80DFB" w:rsidRDefault="001F6B85" w:rsidP="00A13DA8">
            <w:pPr>
              <w:numPr>
                <w:ilvl w:val="0"/>
                <w:numId w:val="31"/>
              </w:numPr>
              <w:spacing w:after="120" w:line="276" w:lineRule="auto"/>
              <w:ind w:left="636" w:hanging="568"/>
              <w:jc w:val="both"/>
              <w:rPr>
                <w:rFonts w:ascii="Arial" w:hAnsi="Arial" w:cs="Arial"/>
                <w:sz w:val="20"/>
                <w:szCs w:val="20"/>
              </w:rPr>
            </w:pPr>
            <w:r w:rsidRPr="00E80DFB">
              <w:rPr>
                <w:rFonts w:ascii="Arial" w:hAnsi="Arial" w:cs="Arial"/>
                <w:sz w:val="20"/>
                <w:szCs w:val="20"/>
              </w:rPr>
              <w:t xml:space="preserve">Objednávateľ sa zaväzuje zaplatiť Cenu za dielo podľa podmienok tejto Zmluvy vrátane dane </w:t>
            </w:r>
            <w:r w:rsidRPr="00E80DFB">
              <w:rPr>
                <w:rFonts w:ascii="Arial" w:hAnsi="Arial" w:cs="Arial"/>
                <w:sz w:val="20"/>
                <w:szCs w:val="20"/>
              </w:rPr>
              <w:lastRenderedPageBreak/>
              <w:t xml:space="preserve">z pridanej hodnoty určenej sadzbou podľa právnych predpisov účinných v čase dodania služby.  </w:t>
            </w:r>
          </w:p>
          <w:p w14:paraId="36FC6CD4" w14:textId="0FF38F1E" w:rsidR="001F6B85" w:rsidRDefault="001F6B85" w:rsidP="00A13DA8">
            <w:pPr>
              <w:numPr>
                <w:ilvl w:val="0"/>
                <w:numId w:val="31"/>
              </w:numPr>
              <w:spacing w:after="120" w:line="276" w:lineRule="auto"/>
              <w:ind w:left="636" w:hanging="636"/>
              <w:jc w:val="both"/>
              <w:rPr>
                <w:rFonts w:ascii="Arial" w:hAnsi="Arial" w:cs="Arial"/>
                <w:sz w:val="20"/>
                <w:szCs w:val="20"/>
              </w:rPr>
            </w:pPr>
            <w:r w:rsidRPr="00E80DFB">
              <w:rPr>
                <w:rFonts w:ascii="Arial" w:hAnsi="Arial" w:cs="Arial"/>
                <w:sz w:val="20"/>
                <w:szCs w:val="20"/>
              </w:rPr>
              <w:t>Zmluvné strany sa dohodli, že pokiaľ v tejto Zmluve nie je uvedené inak a </w:t>
            </w:r>
            <w:r w:rsidR="003A5C45">
              <w:rPr>
                <w:rFonts w:ascii="Arial" w:hAnsi="Arial" w:cs="Arial"/>
                <w:sz w:val="20"/>
                <w:szCs w:val="20"/>
              </w:rPr>
              <w:t>Z</w:t>
            </w:r>
            <w:r w:rsidRPr="00E80DFB">
              <w:rPr>
                <w:rFonts w:ascii="Arial" w:hAnsi="Arial" w:cs="Arial"/>
                <w:sz w:val="20"/>
                <w:szCs w:val="20"/>
              </w:rPr>
              <w:t>mluvné strany sa osobitným písomným dodatkom k </w:t>
            </w:r>
            <w:r w:rsidR="001A48B2">
              <w:rPr>
                <w:rFonts w:ascii="Arial" w:hAnsi="Arial" w:cs="Arial"/>
                <w:sz w:val="20"/>
                <w:szCs w:val="20"/>
              </w:rPr>
              <w:t>Zmluv</w:t>
            </w:r>
            <w:r w:rsidRPr="00E80DFB">
              <w:rPr>
                <w:rFonts w:ascii="Arial" w:hAnsi="Arial" w:cs="Arial"/>
                <w:sz w:val="20"/>
                <w:szCs w:val="20"/>
              </w:rPr>
              <w:t>e nedohodnú inak, Zhotoviteľ nemá nárok na náhradu akýchkoľvek nákladov, ktoré vynaloží pri vykonávaní Diela alebo v súvislosti s ním (všetky tieto náklady Zhotoviteľa sú už zahrnuté v cene za dielo) najmä nemá nárok na úhradu nasledovných nákladov:</w:t>
            </w:r>
          </w:p>
          <w:p w14:paraId="3442DC14" w14:textId="77777777" w:rsidR="003C2524" w:rsidRPr="00E80DFB" w:rsidRDefault="003C2524" w:rsidP="003C2524">
            <w:pPr>
              <w:spacing w:line="276" w:lineRule="auto"/>
              <w:ind w:left="465"/>
              <w:jc w:val="both"/>
              <w:rPr>
                <w:rFonts w:ascii="Arial" w:hAnsi="Arial" w:cs="Arial"/>
                <w:sz w:val="20"/>
                <w:szCs w:val="20"/>
              </w:rPr>
            </w:pPr>
          </w:p>
          <w:p w14:paraId="0CE7C25B" w14:textId="045B53A6" w:rsidR="001F6B85" w:rsidRPr="00A922B4" w:rsidRDefault="0062771F" w:rsidP="00A13DA8">
            <w:pPr>
              <w:spacing w:after="120" w:line="276" w:lineRule="auto"/>
              <w:ind w:left="1344" w:hanging="708"/>
              <w:jc w:val="both"/>
              <w:rPr>
                <w:rFonts w:ascii="Arial" w:hAnsi="Arial" w:cs="Arial"/>
                <w:sz w:val="20"/>
                <w:szCs w:val="20"/>
                <w:highlight w:val="yellow"/>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3</w:t>
            </w:r>
            <w:r w:rsidRPr="00E80DFB">
              <w:rPr>
                <w:rFonts w:ascii="Arial" w:hAnsi="Arial" w:cs="Arial"/>
                <w:sz w:val="20"/>
                <w:szCs w:val="20"/>
              </w:rPr>
              <w:t xml:space="preserve">.1 </w:t>
            </w:r>
            <w:r w:rsidR="001F6B85" w:rsidRPr="003A3ED8">
              <w:rPr>
                <w:rFonts w:ascii="Arial" w:hAnsi="Arial" w:cs="Arial"/>
                <w:sz w:val="20"/>
                <w:szCs w:val="20"/>
              </w:rPr>
              <w:t xml:space="preserve">nákladov na materiály, pracovné sily, stroje, dopravu, zariadenie, ochranu Diela, riadenie a administratívu, dodávateľskú inžiniersku činnosť, dielenskú dokumentáciu, réžiu Zhotoviteľa a zisk, na infláciu, poplatky a platby za telefón, vodu, elektrinu, zaistenie bezpečnosti a ochrany zdravia pri práci (BOZP) a požiarnej ochrany (PO), zvýšené náklady na práce v zimnom období alebo vo viaczmennej prevádzke, odstránenie znečistení, skladovanie, odvoz a likvidáciu odpadov, sankcie, pokuty, penále, poistenie, finančné náklady na dočasné zábery plôch, osvetlenia, zaistenie a vykonávanie skúšok, dočasné dopravné obmedzenia na priľahlých komunikáciách a pod., ako aj zaistenie podmienok uvedených v odovzdanom právoplatnom stavebnom povolení týkajúcom sa Diela, vrátane úhrady poplatkov súvisiacich s realizáciou stavebných prác a pokút v prípade porušenia tejto </w:t>
            </w:r>
            <w:r w:rsidR="003A5C45">
              <w:rPr>
                <w:rFonts w:ascii="Arial" w:hAnsi="Arial" w:cs="Arial"/>
                <w:sz w:val="20"/>
                <w:szCs w:val="20"/>
              </w:rPr>
              <w:t>Z</w:t>
            </w:r>
            <w:r w:rsidR="001F6B85" w:rsidRPr="003A3ED8">
              <w:rPr>
                <w:rFonts w:ascii="Arial" w:hAnsi="Arial" w:cs="Arial"/>
                <w:sz w:val="20"/>
                <w:szCs w:val="20"/>
              </w:rPr>
              <w:t>mluvy či iných právnych povinností;</w:t>
            </w:r>
          </w:p>
          <w:p w14:paraId="3217DF85" w14:textId="3EA4AF2B" w:rsidR="001F6B85" w:rsidRPr="00CE2175" w:rsidRDefault="001F6B85" w:rsidP="00A13DA8">
            <w:pPr>
              <w:spacing w:after="120" w:line="276" w:lineRule="auto"/>
              <w:ind w:left="1344" w:hanging="708"/>
              <w:jc w:val="both"/>
              <w:rPr>
                <w:rFonts w:ascii="Arial" w:hAnsi="Arial" w:cs="Arial"/>
                <w:sz w:val="20"/>
                <w:szCs w:val="20"/>
              </w:rPr>
            </w:pPr>
            <w:r w:rsidRPr="00CE2175">
              <w:rPr>
                <w:rFonts w:ascii="Arial" w:hAnsi="Arial" w:cs="Arial"/>
                <w:sz w:val="20"/>
                <w:szCs w:val="20"/>
              </w:rPr>
              <w:t>3.</w:t>
            </w:r>
            <w:r w:rsidR="00B04B70" w:rsidRPr="00CE2175">
              <w:rPr>
                <w:rFonts w:ascii="Arial" w:hAnsi="Arial" w:cs="Arial"/>
                <w:sz w:val="20"/>
                <w:szCs w:val="20"/>
              </w:rPr>
              <w:t>1</w:t>
            </w:r>
            <w:r w:rsidR="00B04B70">
              <w:rPr>
                <w:rFonts w:ascii="Arial" w:hAnsi="Arial" w:cs="Arial"/>
                <w:sz w:val="20"/>
                <w:szCs w:val="20"/>
              </w:rPr>
              <w:t>3</w:t>
            </w:r>
            <w:r w:rsidRPr="00CE2175">
              <w:rPr>
                <w:rFonts w:ascii="Arial" w:hAnsi="Arial" w:cs="Arial"/>
                <w:sz w:val="20"/>
                <w:szCs w:val="20"/>
              </w:rPr>
              <w:t>.2 nákladov na kompletizáciu dodávky Diela, riadne vykonanie Diela, vrátane ochrany životného prostredia, bezpečnosti, nákladov na bezpečnosť majetku a pracovníkov a nákladov na dočasné napojenie telefónneho alebo iného dočasného spojenia (ktoré zriadi Zhotoviteľ) a vrátane nákladov na prevádzku týchto dočasných zariadení;</w:t>
            </w:r>
          </w:p>
          <w:p w14:paraId="58E6CF93" w14:textId="4EE0D05F" w:rsidR="001F6B85" w:rsidRPr="003C5E9B" w:rsidRDefault="0062771F"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w:t>
            </w:r>
            <w:r w:rsidR="00B04B70" w:rsidRPr="003C5E9B">
              <w:rPr>
                <w:rFonts w:ascii="Arial" w:hAnsi="Arial" w:cs="Arial"/>
                <w:sz w:val="20"/>
                <w:szCs w:val="20"/>
              </w:rPr>
              <w:t>1</w:t>
            </w:r>
            <w:r w:rsidR="00B04B70">
              <w:rPr>
                <w:rFonts w:ascii="Arial" w:hAnsi="Arial" w:cs="Arial"/>
                <w:sz w:val="20"/>
                <w:szCs w:val="20"/>
              </w:rPr>
              <w:t>3</w:t>
            </w:r>
            <w:r w:rsidRPr="003C5E9B">
              <w:rPr>
                <w:rFonts w:ascii="Arial" w:hAnsi="Arial" w:cs="Arial"/>
                <w:sz w:val="20"/>
                <w:szCs w:val="20"/>
              </w:rPr>
              <w:t xml:space="preserve">.3 </w:t>
            </w:r>
            <w:r w:rsidR="00A10D04">
              <w:rPr>
                <w:rFonts w:ascii="Arial" w:hAnsi="Arial" w:cs="Arial"/>
                <w:sz w:val="20"/>
                <w:szCs w:val="20"/>
              </w:rPr>
              <w:t>n</w:t>
            </w:r>
            <w:r w:rsidR="001F6B85" w:rsidRPr="003C5E9B">
              <w:rPr>
                <w:rFonts w:ascii="Arial" w:hAnsi="Arial" w:cs="Arial"/>
                <w:sz w:val="20"/>
                <w:szCs w:val="20"/>
              </w:rPr>
              <w:t>ákladov na energie</w:t>
            </w:r>
            <w:r w:rsidR="00D87475">
              <w:rPr>
                <w:rFonts w:ascii="Arial" w:hAnsi="Arial" w:cs="Arial"/>
                <w:sz w:val="20"/>
                <w:szCs w:val="20"/>
              </w:rPr>
              <w:t>,</w:t>
            </w:r>
          </w:p>
          <w:p w14:paraId="508EE520" w14:textId="14F49215" w:rsidR="001F6B85" w:rsidRPr="003C5E9B" w:rsidRDefault="001F6B85"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w:t>
            </w:r>
            <w:r w:rsidR="00B04B70" w:rsidRPr="003C5E9B">
              <w:rPr>
                <w:rFonts w:ascii="Arial" w:hAnsi="Arial" w:cs="Arial"/>
                <w:sz w:val="20"/>
                <w:szCs w:val="20"/>
              </w:rPr>
              <w:t>1</w:t>
            </w:r>
            <w:r w:rsidR="00B04B70">
              <w:rPr>
                <w:rFonts w:ascii="Arial" w:hAnsi="Arial" w:cs="Arial"/>
                <w:sz w:val="20"/>
                <w:szCs w:val="20"/>
              </w:rPr>
              <w:t>3</w:t>
            </w:r>
            <w:r w:rsidRPr="003C5E9B">
              <w:rPr>
                <w:rFonts w:ascii="Arial" w:hAnsi="Arial" w:cs="Arial"/>
                <w:sz w:val="20"/>
                <w:szCs w:val="20"/>
              </w:rPr>
              <w:t>.</w:t>
            </w:r>
            <w:r w:rsidR="00B04B70">
              <w:rPr>
                <w:rFonts w:ascii="Arial" w:hAnsi="Arial" w:cs="Arial"/>
                <w:sz w:val="20"/>
                <w:szCs w:val="20"/>
              </w:rPr>
              <w:t>4</w:t>
            </w:r>
            <w:r w:rsidR="00B04B70" w:rsidRPr="003C5E9B">
              <w:rPr>
                <w:rFonts w:ascii="Arial" w:hAnsi="Arial" w:cs="Arial"/>
                <w:sz w:val="20"/>
                <w:szCs w:val="20"/>
              </w:rPr>
              <w:t xml:space="preserve"> </w:t>
            </w:r>
            <w:r w:rsidR="00A10D04">
              <w:rPr>
                <w:rFonts w:ascii="Arial" w:hAnsi="Arial" w:cs="Arial"/>
                <w:sz w:val="20"/>
                <w:szCs w:val="20"/>
              </w:rPr>
              <w:t>n</w:t>
            </w:r>
            <w:r w:rsidRPr="003C5E9B">
              <w:rPr>
                <w:rFonts w:ascii="Arial" w:hAnsi="Arial" w:cs="Arial"/>
                <w:sz w:val="20"/>
                <w:szCs w:val="20"/>
              </w:rPr>
              <w:t>ákladov na všetky stavebné výpomoci</w:t>
            </w:r>
            <w:r w:rsidR="003C5E9B" w:rsidRPr="003C5E9B">
              <w:rPr>
                <w:rFonts w:ascii="Arial" w:hAnsi="Arial" w:cs="Arial"/>
                <w:sz w:val="20"/>
                <w:szCs w:val="20"/>
              </w:rPr>
              <w:t>,</w:t>
            </w:r>
          </w:p>
          <w:p w14:paraId="14F8D4AB" w14:textId="3B0D3DAA" w:rsidR="001F6B85" w:rsidRPr="003C5E9B" w:rsidRDefault="001F6B85" w:rsidP="00A13DA8">
            <w:pPr>
              <w:spacing w:after="120" w:line="276" w:lineRule="auto"/>
              <w:ind w:left="1344" w:hanging="708"/>
              <w:jc w:val="both"/>
              <w:rPr>
                <w:rFonts w:ascii="Arial" w:hAnsi="Arial" w:cs="Arial"/>
                <w:sz w:val="20"/>
                <w:szCs w:val="20"/>
              </w:rPr>
            </w:pPr>
            <w:r w:rsidRPr="003C5E9B">
              <w:rPr>
                <w:rFonts w:ascii="Arial" w:hAnsi="Arial" w:cs="Arial"/>
                <w:sz w:val="20"/>
                <w:szCs w:val="20"/>
              </w:rPr>
              <w:t>3.1</w:t>
            </w:r>
            <w:r w:rsidR="00E14A7D">
              <w:rPr>
                <w:rFonts w:ascii="Arial" w:hAnsi="Arial" w:cs="Arial"/>
                <w:sz w:val="20"/>
                <w:szCs w:val="20"/>
              </w:rPr>
              <w:t>3</w:t>
            </w:r>
            <w:r w:rsidRPr="003C5E9B">
              <w:rPr>
                <w:rFonts w:ascii="Arial" w:hAnsi="Arial" w:cs="Arial"/>
                <w:sz w:val="20"/>
                <w:szCs w:val="20"/>
              </w:rPr>
              <w:t>.</w:t>
            </w:r>
            <w:r w:rsidR="00B04B70">
              <w:rPr>
                <w:rFonts w:ascii="Arial" w:hAnsi="Arial" w:cs="Arial"/>
                <w:sz w:val="20"/>
                <w:szCs w:val="20"/>
              </w:rPr>
              <w:t>5</w:t>
            </w:r>
            <w:r w:rsidR="00B04B70" w:rsidRPr="003C5E9B">
              <w:rPr>
                <w:rFonts w:ascii="Arial" w:hAnsi="Arial" w:cs="Arial"/>
                <w:sz w:val="20"/>
                <w:szCs w:val="20"/>
              </w:rPr>
              <w:t xml:space="preserve"> </w:t>
            </w:r>
            <w:r w:rsidR="00A10D04">
              <w:rPr>
                <w:rFonts w:ascii="Arial" w:hAnsi="Arial" w:cs="Arial"/>
                <w:sz w:val="20"/>
                <w:szCs w:val="20"/>
              </w:rPr>
              <w:t>n</w:t>
            </w:r>
            <w:r w:rsidRPr="003C5E9B">
              <w:rPr>
                <w:rFonts w:ascii="Arial" w:hAnsi="Arial" w:cs="Arial"/>
                <w:sz w:val="20"/>
                <w:szCs w:val="20"/>
              </w:rPr>
              <w:t>áklady na špeciálne nástroje a iné príslušenstvo potrebné pre riadnu prevádzku a údržbu Diela;</w:t>
            </w:r>
          </w:p>
          <w:p w14:paraId="730CAD79" w14:textId="77777777" w:rsidR="00301EC0" w:rsidRPr="00A922B4" w:rsidRDefault="00301EC0" w:rsidP="00A13DA8">
            <w:pPr>
              <w:spacing w:line="276" w:lineRule="auto"/>
              <w:ind w:left="1344" w:hanging="708"/>
              <w:jc w:val="both"/>
              <w:rPr>
                <w:rFonts w:ascii="Arial" w:hAnsi="Arial" w:cs="Arial"/>
                <w:sz w:val="20"/>
                <w:szCs w:val="20"/>
                <w:highlight w:val="yellow"/>
              </w:rPr>
            </w:pPr>
          </w:p>
          <w:p w14:paraId="29036802" w14:textId="4C9984BB" w:rsidR="0062771F" w:rsidRPr="00A10D04" w:rsidRDefault="001F6B85" w:rsidP="00A13DA8">
            <w:pPr>
              <w:spacing w:after="120" w:line="276" w:lineRule="auto"/>
              <w:ind w:left="1344" w:hanging="708"/>
              <w:jc w:val="both"/>
              <w:rPr>
                <w:rFonts w:ascii="Arial" w:hAnsi="Arial" w:cs="Arial"/>
                <w:sz w:val="20"/>
                <w:szCs w:val="20"/>
              </w:rPr>
            </w:pPr>
            <w:r w:rsidRPr="00A10D04">
              <w:rPr>
                <w:rFonts w:ascii="Arial" w:hAnsi="Arial" w:cs="Arial"/>
                <w:sz w:val="20"/>
                <w:szCs w:val="20"/>
              </w:rPr>
              <w:t>3.1</w:t>
            </w:r>
            <w:r w:rsidR="00E14A7D">
              <w:rPr>
                <w:rFonts w:ascii="Arial" w:hAnsi="Arial" w:cs="Arial"/>
                <w:sz w:val="20"/>
                <w:szCs w:val="20"/>
              </w:rPr>
              <w:t>3</w:t>
            </w:r>
            <w:r w:rsidRPr="00A10D04">
              <w:rPr>
                <w:rFonts w:ascii="Arial" w:hAnsi="Arial" w:cs="Arial"/>
                <w:sz w:val="20"/>
                <w:szCs w:val="20"/>
              </w:rPr>
              <w:t>.</w:t>
            </w:r>
            <w:r w:rsidR="00B04B70">
              <w:rPr>
                <w:rFonts w:ascii="Arial" w:hAnsi="Arial" w:cs="Arial"/>
                <w:sz w:val="20"/>
                <w:szCs w:val="20"/>
              </w:rPr>
              <w:t>6</w:t>
            </w:r>
            <w:r w:rsidR="00B04B70" w:rsidRPr="00A10D04">
              <w:rPr>
                <w:rFonts w:ascii="Arial" w:hAnsi="Arial" w:cs="Arial"/>
                <w:sz w:val="20"/>
                <w:szCs w:val="20"/>
              </w:rPr>
              <w:t xml:space="preserve"> </w:t>
            </w:r>
            <w:r w:rsidR="00A10D04">
              <w:rPr>
                <w:rFonts w:ascii="Arial" w:hAnsi="Arial" w:cs="Arial"/>
                <w:sz w:val="20"/>
                <w:szCs w:val="20"/>
              </w:rPr>
              <w:t>n</w:t>
            </w:r>
            <w:r w:rsidRPr="00A10D04">
              <w:rPr>
                <w:rFonts w:ascii="Arial" w:hAnsi="Arial" w:cs="Arial"/>
                <w:sz w:val="20"/>
                <w:szCs w:val="20"/>
              </w:rPr>
              <w:t xml:space="preserve">ákladov na dielenskú dokumentáciu, zaistenie BOZP a PO, zvýšené náklady na </w:t>
            </w:r>
            <w:r w:rsidRPr="00A10D04">
              <w:rPr>
                <w:rFonts w:ascii="Arial" w:hAnsi="Arial" w:cs="Arial"/>
                <w:sz w:val="20"/>
                <w:szCs w:val="20"/>
              </w:rPr>
              <w:lastRenderedPageBreak/>
              <w:t>práce v zimnom období alebo vo viaczmennej prevádzke;</w:t>
            </w:r>
          </w:p>
          <w:p w14:paraId="02B9DDF0" w14:textId="01F77AA6" w:rsidR="001F6B85" w:rsidRPr="001D3D3F" w:rsidRDefault="001F6B85" w:rsidP="00A13DA8">
            <w:pPr>
              <w:spacing w:after="120" w:line="276" w:lineRule="auto"/>
              <w:ind w:left="1344" w:hanging="708"/>
              <w:jc w:val="both"/>
              <w:rPr>
                <w:rFonts w:ascii="Arial" w:hAnsi="Arial" w:cs="Arial"/>
                <w:sz w:val="20"/>
                <w:szCs w:val="20"/>
              </w:rPr>
            </w:pPr>
            <w:r w:rsidRPr="001D3D3F">
              <w:rPr>
                <w:rFonts w:ascii="Arial" w:hAnsi="Arial" w:cs="Arial"/>
                <w:sz w:val="20"/>
                <w:szCs w:val="20"/>
              </w:rPr>
              <w:t>3.1</w:t>
            </w:r>
            <w:r w:rsidR="00E14A7D">
              <w:rPr>
                <w:rFonts w:ascii="Arial" w:hAnsi="Arial" w:cs="Arial"/>
                <w:sz w:val="20"/>
                <w:szCs w:val="20"/>
              </w:rPr>
              <w:t>3</w:t>
            </w:r>
            <w:r w:rsidRPr="001D3D3F">
              <w:rPr>
                <w:rFonts w:ascii="Arial" w:hAnsi="Arial" w:cs="Arial"/>
                <w:sz w:val="20"/>
                <w:szCs w:val="20"/>
              </w:rPr>
              <w:t>.</w:t>
            </w:r>
            <w:r w:rsidR="00B04B70">
              <w:rPr>
                <w:rFonts w:ascii="Arial" w:hAnsi="Arial" w:cs="Arial"/>
                <w:sz w:val="20"/>
                <w:szCs w:val="20"/>
              </w:rPr>
              <w:t>7</w:t>
            </w:r>
            <w:r w:rsidR="00B04B70" w:rsidRPr="001D3D3F">
              <w:rPr>
                <w:rFonts w:ascii="Arial" w:hAnsi="Arial" w:cs="Arial"/>
                <w:sz w:val="20"/>
                <w:szCs w:val="20"/>
              </w:rPr>
              <w:t xml:space="preserve"> </w:t>
            </w:r>
            <w:r w:rsidRPr="001D3D3F">
              <w:rPr>
                <w:rFonts w:ascii="Arial" w:hAnsi="Arial" w:cs="Arial"/>
                <w:sz w:val="20"/>
                <w:szCs w:val="20"/>
              </w:rPr>
              <w:t>Nákladov na odvoz, uloženie a likvidáciu odpadov vzniknutých pri vykonávaní Diela v súlade s príslušnými právnymi predpismi;</w:t>
            </w:r>
          </w:p>
          <w:p w14:paraId="2F83DF0F" w14:textId="07EBBBC4"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Pr>
                <w:rFonts w:ascii="Arial" w:hAnsi="Arial" w:cs="Arial"/>
                <w:sz w:val="20"/>
                <w:szCs w:val="20"/>
              </w:rPr>
              <w:t>8</w:t>
            </w:r>
            <w:r w:rsidR="00B04B70" w:rsidRPr="009F6323">
              <w:rPr>
                <w:rFonts w:ascii="Arial" w:hAnsi="Arial" w:cs="Arial"/>
                <w:sz w:val="20"/>
                <w:szCs w:val="20"/>
              </w:rPr>
              <w:t xml:space="preserve"> </w:t>
            </w:r>
            <w:r w:rsidRPr="009F6323">
              <w:rPr>
                <w:rFonts w:ascii="Arial" w:hAnsi="Arial" w:cs="Arial"/>
                <w:sz w:val="20"/>
                <w:szCs w:val="20"/>
              </w:rPr>
              <w:t xml:space="preserve">Nákladov na skúšky a vyhodnotenia akosti, vyžadované touto </w:t>
            </w:r>
            <w:r w:rsidR="003A5C45">
              <w:rPr>
                <w:rFonts w:ascii="Arial" w:hAnsi="Arial" w:cs="Arial"/>
                <w:sz w:val="20"/>
                <w:szCs w:val="20"/>
              </w:rPr>
              <w:t>Z</w:t>
            </w:r>
            <w:r w:rsidRPr="009F6323">
              <w:rPr>
                <w:rFonts w:ascii="Arial" w:hAnsi="Arial" w:cs="Arial"/>
                <w:sz w:val="20"/>
                <w:szCs w:val="20"/>
              </w:rPr>
              <w:t>mluvou, príslušnými právnymi predpismi a technickými normami, vrátane nákladov na skúšobné merania, kontroly, odborný dozor, meracie zariadenia, odborné posudky a pod.;</w:t>
            </w:r>
          </w:p>
          <w:p w14:paraId="711115FE" w14:textId="7E825EE8"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Pr>
                <w:rFonts w:ascii="Arial" w:hAnsi="Arial" w:cs="Arial"/>
                <w:sz w:val="20"/>
                <w:szCs w:val="20"/>
              </w:rPr>
              <w:t>9</w:t>
            </w:r>
            <w:r w:rsidR="00B04B70" w:rsidRPr="009F6323">
              <w:rPr>
                <w:rFonts w:ascii="Arial" w:hAnsi="Arial" w:cs="Arial"/>
                <w:sz w:val="20"/>
                <w:szCs w:val="20"/>
              </w:rPr>
              <w:t xml:space="preserve"> </w:t>
            </w:r>
            <w:r w:rsidRPr="009F6323">
              <w:rPr>
                <w:rFonts w:ascii="Arial" w:hAnsi="Arial" w:cs="Arial"/>
                <w:sz w:val="20"/>
                <w:szCs w:val="20"/>
              </w:rPr>
              <w:t>Nákladov na zabezpečenie návodov a manuálov k prevádzke a údržbe v slovenskom jazyku, vrátane nákladov na prípadné zmeny v návodoch a manuáloch k prevádzke a údržbe, ktorých potreba vykonania vyplynie zo skúseností s užívaním Diela počas záručnej doby;</w:t>
            </w:r>
          </w:p>
          <w:p w14:paraId="3785B66C" w14:textId="4590489C"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sidRPr="009F6323">
              <w:rPr>
                <w:rFonts w:ascii="Arial" w:hAnsi="Arial" w:cs="Arial"/>
                <w:sz w:val="20"/>
                <w:szCs w:val="20"/>
              </w:rPr>
              <w:t>1</w:t>
            </w:r>
            <w:r w:rsidR="00B04B70">
              <w:rPr>
                <w:rFonts w:ascii="Arial" w:hAnsi="Arial" w:cs="Arial"/>
                <w:sz w:val="20"/>
                <w:szCs w:val="20"/>
              </w:rPr>
              <w:t>0</w:t>
            </w:r>
            <w:r w:rsidR="00B04B70" w:rsidRPr="009F6323">
              <w:rPr>
                <w:rFonts w:ascii="Arial" w:hAnsi="Arial" w:cs="Arial"/>
                <w:sz w:val="20"/>
                <w:szCs w:val="20"/>
              </w:rPr>
              <w:t xml:space="preserve"> </w:t>
            </w:r>
            <w:r w:rsidRPr="009F6323">
              <w:rPr>
                <w:rFonts w:ascii="Arial" w:hAnsi="Arial" w:cs="Arial"/>
                <w:sz w:val="20"/>
                <w:szCs w:val="20"/>
              </w:rPr>
              <w:t>Nákladov spojených so zárukou za akosť Diela a s jej uplatnením;</w:t>
            </w:r>
          </w:p>
          <w:p w14:paraId="1FB41E89" w14:textId="5C57FD5C" w:rsidR="001F6B85" w:rsidRPr="009F6323" w:rsidRDefault="001F6B85" w:rsidP="00A13DA8">
            <w:pPr>
              <w:spacing w:after="120" w:line="276" w:lineRule="auto"/>
              <w:ind w:left="1344" w:hanging="708"/>
              <w:jc w:val="both"/>
              <w:rPr>
                <w:rFonts w:ascii="Arial" w:hAnsi="Arial" w:cs="Arial"/>
                <w:sz w:val="20"/>
                <w:szCs w:val="20"/>
              </w:rPr>
            </w:pPr>
            <w:r w:rsidRPr="009F6323">
              <w:rPr>
                <w:rFonts w:ascii="Arial" w:hAnsi="Arial" w:cs="Arial"/>
                <w:sz w:val="20"/>
                <w:szCs w:val="20"/>
              </w:rPr>
              <w:t>3.1</w:t>
            </w:r>
            <w:r w:rsidR="00E14A7D">
              <w:rPr>
                <w:rFonts w:ascii="Arial" w:hAnsi="Arial" w:cs="Arial"/>
                <w:sz w:val="20"/>
                <w:szCs w:val="20"/>
              </w:rPr>
              <w:t>3</w:t>
            </w:r>
            <w:r w:rsidRPr="009F6323">
              <w:rPr>
                <w:rFonts w:ascii="Arial" w:hAnsi="Arial" w:cs="Arial"/>
                <w:sz w:val="20"/>
                <w:szCs w:val="20"/>
              </w:rPr>
              <w:t>.</w:t>
            </w:r>
            <w:r w:rsidR="00B04B70" w:rsidRPr="009F6323">
              <w:rPr>
                <w:rFonts w:ascii="Arial" w:hAnsi="Arial" w:cs="Arial"/>
                <w:sz w:val="20"/>
                <w:szCs w:val="20"/>
              </w:rPr>
              <w:t>1</w:t>
            </w:r>
            <w:r w:rsidR="00B04B70">
              <w:rPr>
                <w:rFonts w:ascii="Arial" w:hAnsi="Arial" w:cs="Arial"/>
                <w:sz w:val="20"/>
                <w:szCs w:val="20"/>
              </w:rPr>
              <w:t>1</w:t>
            </w:r>
            <w:r w:rsidR="00B04B70" w:rsidRPr="009F6323">
              <w:rPr>
                <w:rFonts w:ascii="Arial" w:hAnsi="Arial" w:cs="Arial"/>
                <w:sz w:val="20"/>
                <w:szCs w:val="20"/>
              </w:rPr>
              <w:t xml:space="preserve"> </w:t>
            </w:r>
            <w:r w:rsidRPr="009F6323">
              <w:rPr>
                <w:rFonts w:ascii="Arial" w:hAnsi="Arial" w:cs="Arial"/>
                <w:sz w:val="20"/>
                <w:szCs w:val="20"/>
              </w:rPr>
              <w:t xml:space="preserve">Nákladov na zriadenie a likvidáciu dočasného zariadenia </w:t>
            </w:r>
            <w:r w:rsidR="00154C24">
              <w:rPr>
                <w:rFonts w:ascii="Arial" w:hAnsi="Arial" w:cs="Arial"/>
                <w:sz w:val="20"/>
                <w:szCs w:val="20"/>
              </w:rPr>
              <w:t>s</w:t>
            </w:r>
            <w:r w:rsidRPr="009F6323">
              <w:rPr>
                <w:rFonts w:ascii="Arial" w:hAnsi="Arial" w:cs="Arial"/>
                <w:sz w:val="20"/>
                <w:szCs w:val="20"/>
              </w:rPr>
              <w:t>taveniska podľa požiadaviek Objednávateľa, ochranných konštrukcií, to po dobu vykonávania Diela;</w:t>
            </w:r>
          </w:p>
          <w:p w14:paraId="25F21A42" w14:textId="03CF42A7"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sidRPr="008802F4">
              <w:rPr>
                <w:rFonts w:ascii="Arial" w:hAnsi="Arial" w:cs="Arial"/>
                <w:sz w:val="20"/>
                <w:szCs w:val="20"/>
              </w:rPr>
              <w:t>1</w:t>
            </w:r>
            <w:r w:rsidR="00B04B70">
              <w:rPr>
                <w:rFonts w:ascii="Arial" w:hAnsi="Arial" w:cs="Arial"/>
                <w:sz w:val="20"/>
                <w:szCs w:val="20"/>
              </w:rPr>
              <w:t>2</w:t>
            </w:r>
            <w:r w:rsidR="00B04B70" w:rsidRPr="008802F4">
              <w:rPr>
                <w:rFonts w:ascii="Arial" w:hAnsi="Arial" w:cs="Arial"/>
                <w:sz w:val="20"/>
                <w:szCs w:val="20"/>
              </w:rPr>
              <w:t xml:space="preserve"> </w:t>
            </w:r>
            <w:r w:rsidRPr="008802F4">
              <w:rPr>
                <w:rFonts w:ascii="Arial" w:hAnsi="Arial" w:cs="Arial"/>
                <w:sz w:val="20"/>
                <w:szCs w:val="20"/>
              </w:rPr>
              <w:t xml:space="preserve">Nákladov na poistenie podľa tejto </w:t>
            </w:r>
            <w:r w:rsidR="003A5C45">
              <w:rPr>
                <w:rFonts w:ascii="Arial" w:hAnsi="Arial" w:cs="Arial"/>
                <w:sz w:val="20"/>
                <w:szCs w:val="20"/>
              </w:rPr>
              <w:t>Z</w:t>
            </w:r>
            <w:r w:rsidRPr="008802F4">
              <w:rPr>
                <w:rFonts w:ascii="Arial" w:hAnsi="Arial" w:cs="Arial"/>
                <w:sz w:val="20"/>
                <w:szCs w:val="20"/>
              </w:rPr>
              <w:t>mluvy</w:t>
            </w:r>
          </w:p>
          <w:p w14:paraId="28364A43" w14:textId="4CD270A9"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sidRPr="008802F4">
              <w:rPr>
                <w:rFonts w:ascii="Arial" w:hAnsi="Arial" w:cs="Arial"/>
                <w:sz w:val="20"/>
                <w:szCs w:val="20"/>
              </w:rPr>
              <w:t>1</w:t>
            </w:r>
            <w:r w:rsidR="00B04B70">
              <w:rPr>
                <w:rFonts w:ascii="Arial" w:hAnsi="Arial" w:cs="Arial"/>
                <w:sz w:val="20"/>
                <w:szCs w:val="20"/>
              </w:rPr>
              <w:t>3</w:t>
            </w:r>
            <w:r w:rsidR="00B04B70" w:rsidRPr="008802F4">
              <w:rPr>
                <w:rFonts w:ascii="Arial" w:hAnsi="Arial" w:cs="Arial"/>
                <w:sz w:val="20"/>
                <w:szCs w:val="20"/>
              </w:rPr>
              <w:t xml:space="preserve"> </w:t>
            </w:r>
            <w:r w:rsidRPr="008802F4">
              <w:rPr>
                <w:rFonts w:ascii="Arial" w:hAnsi="Arial" w:cs="Arial"/>
                <w:sz w:val="20"/>
                <w:szCs w:val="20"/>
              </w:rPr>
              <w:t xml:space="preserve">Nákladov na ochranu a údržbu vykonanej časti Diela, materiálov a technológií a iných vnesených alebo uložených vecí nachádzajúcich sa na </w:t>
            </w:r>
            <w:r w:rsidR="00C926B5">
              <w:rPr>
                <w:rFonts w:ascii="Arial" w:hAnsi="Arial" w:cs="Arial"/>
                <w:sz w:val="20"/>
                <w:szCs w:val="20"/>
              </w:rPr>
              <w:t>s</w:t>
            </w:r>
            <w:r w:rsidRPr="008802F4">
              <w:rPr>
                <w:rFonts w:ascii="Arial" w:hAnsi="Arial" w:cs="Arial"/>
                <w:sz w:val="20"/>
                <w:szCs w:val="20"/>
              </w:rPr>
              <w:t>tavenisku;</w:t>
            </w:r>
          </w:p>
          <w:p w14:paraId="45CBB77E" w14:textId="3494189C" w:rsidR="001F6B85" w:rsidRPr="008802F4" w:rsidRDefault="001F6B85" w:rsidP="00A13DA8">
            <w:pPr>
              <w:spacing w:after="120" w:line="276" w:lineRule="auto"/>
              <w:ind w:left="1344" w:hanging="708"/>
              <w:jc w:val="both"/>
              <w:rPr>
                <w:rFonts w:ascii="Arial" w:hAnsi="Arial" w:cs="Arial"/>
                <w:sz w:val="20"/>
                <w:szCs w:val="20"/>
              </w:rPr>
            </w:pPr>
            <w:r w:rsidRPr="008802F4">
              <w:rPr>
                <w:rFonts w:ascii="Arial" w:hAnsi="Arial" w:cs="Arial"/>
                <w:sz w:val="20"/>
                <w:szCs w:val="20"/>
              </w:rPr>
              <w:t>3.1</w:t>
            </w:r>
            <w:r w:rsidR="00E14A7D">
              <w:rPr>
                <w:rFonts w:ascii="Arial" w:hAnsi="Arial" w:cs="Arial"/>
                <w:sz w:val="20"/>
                <w:szCs w:val="20"/>
              </w:rPr>
              <w:t>3</w:t>
            </w:r>
            <w:r w:rsidRPr="008802F4">
              <w:rPr>
                <w:rFonts w:ascii="Arial" w:hAnsi="Arial" w:cs="Arial"/>
                <w:sz w:val="20"/>
                <w:szCs w:val="20"/>
              </w:rPr>
              <w:t>.</w:t>
            </w:r>
            <w:r w:rsidR="00B04B70">
              <w:rPr>
                <w:rFonts w:ascii="Arial" w:hAnsi="Arial" w:cs="Arial"/>
                <w:sz w:val="20"/>
                <w:szCs w:val="20"/>
              </w:rPr>
              <w:t>14</w:t>
            </w:r>
            <w:r w:rsidR="00B04B70" w:rsidRPr="008802F4">
              <w:rPr>
                <w:rFonts w:ascii="Arial" w:hAnsi="Arial" w:cs="Arial"/>
                <w:sz w:val="20"/>
                <w:szCs w:val="20"/>
              </w:rPr>
              <w:t xml:space="preserve"> </w:t>
            </w:r>
            <w:r w:rsidRPr="008802F4">
              <w:rPr>
                <w:rFonts w:ascii="Arial" w:hAnsi="Arial" w:cs="Arial"/>
                <w:sz w:val="20"/>
                <w:szCs w:val="20"/>
              </w:rPr>
              <w:t xml:space="preserve">Nákladov na udržiavanie poriadku a čistoty na </w:t>
            </w:r>
            <w:r w:rsidR="00C926B5">
              <w:rPr>
                <w:rFonts w:ascii="Arial" w:hAnsi="Arial" w:cs="Arial"/>
                <w:sz w:val="20"/>
                <w:szCs w:val="20"/>
              </w:rPr>
              <w:t>s</w:t>
            </w:r>
            <w:r w:rsidR="00C926B5" w:rsidRPr="008802F4">
              <w:rPr>
                <w:rFonts w:ascii="Arial" w:hAnsi="Arial" w:cs="Arial"/>
                <w:sz w:val="20"/>
                <w:szCs w:val="20"/>
              </w:rPr>
              <w:t xml:space="preserve">tavenisku </w:t>
            </w:r>
            <w:r w:rsidRPr="008802F4">
              <w:rPr>
                <w:rFonts w:ascii="Arial" w:hAnsi="Arial" w:cs="Arial"/>
                <w:sz w:val="20"/>
                <w:szCs w:val="20"/>
              </w:rPr>
              <w:t>a na odstraňovanie znečistení, ku ktorým dôjde v priebehu prác Zhotoviteľa;</w:t>
            </w:r>
          </w:p>
          <w:p w14:paraId="3F2C9E43" w14:textId="2C553C42" w:rsidR="001F6B85" w:rsidRPr="00E80DFB" w:rsidRDefault="001F6B85" w:rsidP="00896EE0">
            <w:pPr>
              <w:numPr>
                <w:ilvl w:val="1"/>
                <w:numId w:val="58"/>
              </w:numPr>
              <w:spacing w:after="120" w:line="276" w:lineRule="auto"/>
              <w:ind w:left="603" w:hanging="568"/>
              <w:jc w:val="both"/>
              <w:rPr>
                <w:rFonts w:ascii="Arial" w:hAnsi="Arial" w:cs="Arial"/>
                <w:sz w:val="20"/>
                <w:szCs w:val="20"/>
              </w:rPr>
            </w:pPr>
            <w:r w:rsidRPr="00E80DFB">
              <w:rPr>
                <w:rFonts w:ascii="Arial" w:hAnsi="Arial" w:cs="Arial"/>
                <w:sz w:val="20"/>
                <w:szCs w:val="20"/>
              </w:rPr>
              <w:t xml:space="preserve">Zmluvné strany sa dohodli, že cena za dielo resp. jej časť sa považuje za uhradenú okamihom odpísania peňažnej sumy platenej podľa tejto </w:t>
            </w:r>
            <w:r w:rsidR="003A5C45">
              <w:rPr>
                <w:rFonts w:ascii="Arial" w:hAnsi="Arial" w:cs="Arial"/>
                <w:sz w:val="20"/>
                <w:szCs w:val="20"/>
              </w:rPr>
              <w:t>Z</w:t>
            </w:r>
            <w:r w:rsidRPr="00E80DFB">
              <w:rPr>
                <w:rFonts w:ascii="Arial" w:hAnsi="Arial" w:cs="Arial"/>
                <w:sz w:val="20"/>
                <w:szCs w:val="20"/>
              </w:rPr>
              <w:t>mluvy z bankového účtu Objednávateľa.</w:t>
            </w:r>
          </w:p>
          <w:p w14:paraId="2DC0508D" w14:textId="50AD8C32" w:rsidR="001F6B85" w:rsidRPr="00E80DFB" w:rsidRDefault="001F6B85" w:rsidP="00896EE0">
            <w:pPr>
              <w:numPr>
                <w:ilvl w:val="1"/>
                <w:numId w:val="58"/>
              </w:numPr>
              <w:spacing w:after="120" w:line="276" w:lineRule="auto"/>
              <w:jc w:val="both"/>
              <w:rPr>
                <w:rFonts w:ascii="Arial" w:hAnsi="Arial" w:cs="Arial"/>
                <w:sz w:val="20"/>
                <w:szCs w:val="20"/>
              </w:rPr>
            </w:pPr>
            <w:r w:rsidRPr="00E80DFB">
              <w:rPr>
                <w:rFonts w:ascii="Arial" w:hAnsi="Arial" w:cs="Arial"/>
                <w:sz w:val="20"/>
                <w:szCs w:val="20"/>
              </w:rPr>
              <w:t>Zmluvné strany sa dohodli na nasledovnom:</w:t>
            </w:r>
          </w:p>
          <w:p w14:paraId="45DEED64" w14:textId="3C9D23F3" w:rsidR="001F6B85" w:rsidRDefault="001F6B85" w:rsidP="00A13DA8">
            <w:pPr>
              <w:tabs>
                <w:tab w:val="left" w:pos="4544"/>
              </w:tabs>
              <w:spacing w:before="120" w:line="276" w:lineRule="auto"/>
              <w:ind w:left="1344" w:hanging="567"/>
              <w:jc w:val="both"/>
              <w:rPr>
                <w:rFonts w:ascii="Arial" w:hAnsi="Arial" w:cs="Arial"/>
                <w:sz w:val="20"/>
                <w:szCs w:val="20"/>
                <w:lang w:val="sk-SK"/>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5</w:t>
            </w:r>
            <w:r w:rsidRPr="00E80DFB">
              <w:rPr>
                <w:rFonts w:ascii="Arial" w:hAnsi="Arial" w:cs="Arial"/>
                <w:sz w:val="20"/>
                <w:szCs w:val="20"/>
              </w:rPr>
              <w:t xml:space="preserve">.1 Faktúra vystavená podľa tejto </w:t>
            </w:r>
            <w:r w:rsidR="003A5C45">
              <w:rPr>
                <w:rFonts w:ascii="Arial" w:hAnsi="Arial" w:cs="Arial"/>
                <w:sz w:val="20"/>
                <w:szCs w:val="20"/>
              </w:rPr>
              <w:t>Z</w:t>
            </w:r>
            <w:r w:rsidRPr="00E80DFB">
              <w:rPr>
                <w:rFonts w:ascii="Arial" w:hAnsi="Arial" w:cs="Arial"/>
                <w:sz w:val="20"/>
                <w:szCs w:val="20"/>
              </w:rPr>
              <w:t xml:space="preserve">mluvy je vystavená na Objednávateľa podľa jeho identifikácie a špecifikácie uvedenej v záhlaví tejto </w:t>
            </w:r>
            <w:r w:rsidR="003A5C45">
              <w:rPr>
                <w:rFonts w:ascii="Arial" w:hAnsi="Arial" w:cs="Arial"/>
                <w:sz w:val="20"/>
                <w:szCs w:val="20"/>
              </w:rPr>
              <w:t>Z</w:t>
            </w:r>
            <w:r w:rsidRPr="00E80DFB">
              <w:rPr>
                <w:rFonts w:ascii="Arial" w:hAnsi="Arial" w:cs="Arial"/>
                <w:sz w:val="20"/>
                <w:szCs w:val="20"/>
              </w:rPr>
              <w:t>mluvy</w:t>
            </w:r>
            <w:r w:rsidR="008A05E3">
              <w:rPr>
                <w:rFonts w:ascii="Arial" w:hAnsi="Arial" w:cs="Arial"/>
                <w:sz w:val="20"/>
                <w:szCs w:val="20"/>
              </w:rPr>
              <w:t xml:space="preserve">. </w:t>
            </w:r>
            <w:r w:rsidR="00463FDA">
              <w:rPr>
                <w:rFonts w:ascii="Arial" w:hAnsi="Arial" w:cs="Arial"/>
                <w:sz w:val="20"/>
                <w:szCs w:val="20"/>
              </w:rPr>
              <w:t xml:space="preserve">Všetky faktúry podľa tejto Zmluvy musia byť doručované </w:t>
            </w:r>
            <w:r w:rsidR="00025792">
              <w:rPr>
                <w:rFonts w:ascii="Arial" w:hAnsi="Arial" w:cs="Arial"/>
                <w:sz w:val="20"/>
                <w:szCs w:val="20"/>
              </w:rPr>
              <w:t xml:space="preserve">na emailovú adresu </w:t>
            </w:r>
            <w:r w:rsidR="00FA1DC8">
              <w:fldChar w:fldCharType="begin"/>
            </w:r>
            <w:r w:rsidR="00FA1DC8">
              <w:instrText xml:space="preserve"> HYPERLINK "mailto:Invoice_HSKS@hella.com" </w:instrText>
            </w:r>
            <w:r w:rsidR="00FA1DC8">
              <w:fldChar w:fldCharType="separate"/>
            </w:r>
            <w:r w:rsidR="00025792" w:rsidRPr="008B3A5F">
              <w:rPr>
                <w:rStyle w:val="Hyperlink"/>
                <w:rFonts w:ascii="Arial" w:hAnsi="Arial" w:cs="Arial"/>
                <w:sz w:val="20"/>
                <w:szCs w:val="20"/>
              </w:rPr>
              <w:t>Invoice_HSKS@hella.com</w:t>
            </w:r>
            <w:r w:rsidR="00FA1DC8">
              <w:rPr>
                <w:rStyle w:val="Hyperlink"/>
                <w:rFonts w:ascii="Arial" w:hAnsi="Arial" w:cs="Arial"/>
                <w:sz w:val="20"/>
                <w:szCs w:val="20"/>
              </w:rPr>
              <w:fldChar w:fldCharType="end"/>
            </w:r>
            <w:r w:rsidR="00025792">
              <w:rPr>
                <w:rFonts w:ascii="Arial" w:hAnsi="Arial" w:cs="Arial"/>
                <w:sz w:val="20"/>
                <w:szCs w:val="20"/>
              </w:rPr>
              <w:t xml:space="preserve"> v </w:t>
            </w:r>
            <w:r w:rsidR="00463FDA">
              <w:rPr>
                <w:rFonts w:ascii="Arial" w:hAnsi="Arial" w:cs="Arial"/>
                <w:sz w:val="20"/>
                <w:szCs w:val="20"/>
                <w:lang w:val="sk-SK"/>
              </w:rPr>
              <w:t>s</w:t>
            </w:r>
            <w:r w:rsidR="00025792">
              <w:rPr>
                <w:rFonts w:ascii="Arial" w:hAnsi="Arial" w:cs="Arial"/>
                <w:sz w:val="20"/>
                <w:szCs w:val="20"/>
                <w:lang w:val="sk-SK"/>
              </w:rPr>
              <w:t>úlade s</w:t>
            </w:r>
            <w:r w:rsidR="00463FDA">
              <w:rPr>
                <w:rFonts w:ascii="Arial" w:hAnsi="Arial" w:cs="Arial"/>
                <w:sz w:val="20"/>
                <w:szCs w:val="20"/>
                <w:lang w:val="sk-SK"/>
              </w:rPr>
              <w:t> bodom 3.5. tejto Zmluvy.</w:t>
            </w:r>
          </w:p>
          <w:p w14:paraId="6C24700D" w14:textId="77777777" w:rsidR="001623AC" w:rsidRPr="00E80DFB" w:rsidRDefault="001623AC" w:rsidP="00A13DA8">
            <w:pPr>
              <w:tabs>
                <w:tab w:val="left" w:pos="4544"/>
              </w:tabs>
              <w:spacing w:before="120" w:line="276" w:lineRule="auto"/>
              <w:ind w:left="1344" w:hanging="567"/>
              <w:jc w:val="both"/>
              <w:rPr>
                <w:rFonts w:ascii="Arial" w:hAnsi="Arial" w:cs="Arial"/>
                <w:sz w:val="20"/>
                <w:szCs w:val="20"/>
              </w:rPr>
            </w:pPr>
          </w:p>
          <w:p w14:paraId="18AA6785" w14:textId="29057CED" w:rsidR="001623AC" w:rsidRPr="00E80DFB" w:rsidRDefault="001F6B85" w:rsidP="00A13DA8">
            <w:pPr>
              <w:spacing w:line="276" w:lineRule="auto"/>
              <w:ind w:left="1344" w:hanging="567"/>
              <w:jc w:val="both"/>
              <w:rPr>
                <w:rFonts w:ascii="Arial" w:hAnsi="Arial" w:cs="Arial"/>
                <w:sz w:val="20"/>
                <w:szCs w:val="20"/>
              </w:rPr>
            </w:pPr>
            <w:r w:rsidRPr="00E80DFB">
              <w:rPr>
                <w:rFonts w:ascii="Arial" w:hAnsi="Arial" w:cs="Arial"/>
                <w:sz w:val="20"/>
                <w:szCs w:val="20"/>
              </w:rPr>
              <w:t>3.</w:t>
            </w:r>
            <w:r w:rsidR="00B04B70" w:rsidRPr="00E80DFB">
              <w:rPr>
                <w:rFonts w:ascii="Arial" w:hAnsi="Arial" w:cs="Arial"/>
                <w:sz w:val="20"/>
                <w:szCs w:val="20"/>
              </w:rPr>
              <w:t>1</w:t>
            </w:r>
            <w:r w:rsidR="00B04B70">
              <w:rPr>
                <w:rFonts w:ascii="Arial" w:hAnsi="Arial" w:cs="Arial"/>
                <w:sz w:val="20"/>
                <w:szCs w:val="20"/>
              </w:rPr>
              <w:t>5</w:t>
            </w:r>
            <w:r w:rsidRPr="00E80DFB">
              <w:rPr>
                <w:rFonts w:ascii="Arial" w:hAnsi="Arial" w:cs="Arial"/>
                <w:sz w:val="20"/>
                <w:szCs w:val="20"/>
              </w:rPr>
              <w:t xml:space="preserve">.2 Miestom plnenia predmetu tejto </w:t>
            </w:r>
            <w:r w:rsidR="003A5C45">
              <w:rPr>
                <w:rFonts w:ascii="Arial" w:hAnsi="Arial" w:cs="Arial"/>
                <w:sz w:val="20"/>
                <w:szCs w:val="20"/>
              </w:rPr>
              <w:t>Z</w:t>
            </w:r>
            <w:r w:rsidRPr="00E80DFB">
              <w:rPr>
                <w:rFonts w:ascii="Arial" w:hAnsi="Arial" w:cs="Arial"/>
                <w:sz w:val="20"/>
                <w:szCs w:val="20"/>
              </w:rPr>
              <w:t xml:space="preserve">mluvy je </w:t>
            </w:r>
            <w:r w:rsidR="001623AC">
              <w:rPr>
                <w:rFonts w:ascii="Arial" w:hAnsi="Arial" w:cs="Arial"/>
                <w:sz w:val="20"/>
                <w:szCs w:val="20"/>
              </w:rPr>
              <w:t xml:space="preserve">prevádzka </w:t>
            </w:r>
            <w:r w:rsidR="001623AC" w:rsidRPr="001623AC">
              <w:rPr>
                <w:rStyle w:val="ra"/>
                <w:rFonts w:ascii="Arial" w:hAnsi="Arial" w:cs="Arial"/>
                <w:bCs/>
                <w:sz w:val="20"/>
                <w:szCs w:val="20"/>
              </w:rPr>
              <w:t>Hella Slovakia Signal – Lighting, s.r.o.</w:t>
            </w:r>
            <w:r w:rsidR="008C4B35">
              <w:rPr>
                <w:rFonts w:ascii="Arial" w:hAnsi="Arial" w:cs="Arial"/>
                <w:sz w:val="20"/>
                <w:szCs w:val="20"/>
              </w:rPr>
              <w:t xml:space="preserve"> </w:t>
            </w:r>
            <w:r w:rsidR="001623AC" w:rsidRPr="00E80DFB">
              <w:rPr>
                <w:rFonts w:ascii="Arial" w:hAnsi="Arial" w:cs="Arial"/>
                <w:sz w:val="20"/>
                <w:szCs w:val="20"/>
              </w:rPr>
              <w:t xml:space="preserve">Sídlo: </w:t>
            </w:r>
            <w:r w:rsidR="001623AC">
              <w:rPr>
                <w:rFonts w:ascii="Arial" w:hAnsi="Arial" w:cs="Arial"/>
                <w:sz w:val="20"/>
                <w:szCs w:val="20"/>
              </w:rPr>
              <w:t xml:space="preserve">Hrežďovská 1629/16, 957 04 </w:t>
            </w:r>
            <w:r w:rsidR="001623AC">
              <w:rPr>
                <w:rFonts w:ascii="Arial" w:hAnsi="Arial" w:cs="Arial"/>
                <w:sz w:val="20"/>
                <w:szCs w:val="20"/>
              </w:rPr>
              <w:lastRenderedPageBreak/>
              <w:t>Bánovce nad Bebravou, Slovenská republika</w:t>
            </w:r>
          </w:p>
          <w:p w14:paraId="59233FBC" w14:textId="77777777" w:rsidR="001F6B85" w:rsidRPr="00E80DFB" w:rsidRDefault="001F6B85" w:rsidP="00D713C2">
            <w:pPr>
              <w:spacing w:line="276" w:lineRule="auto"/>
              <w:ind w:left="460"/>
              <w:rPr>
                <w:rFonts w:ascii="Arial" w:hAnsi="Arial" w:cs="Arial"/>
                <w:sz w:val="20"/>
                <w:szCs w:val="20"/>
              </w:rPr>
            </w:pPr>
          </w:p>
          <w:p w14:paraId="67984C8C" w14:textId="58BD88F9" w:rsidR="00CC6662" w:rsidRDefault="00CC6662" w:rsidP="00D713C2">
            <w:pPr>
              <w:spacing w:line="276" w:lineRule="auto"/>
              <w:rPr>
                <w:rFonts w:ascii="Arial" w:hAnsi="Arial" w:cs="Arial"/>
                <w:b/>
                <w:sz w:val="20"/>
                <w:szCs w:val="20"/>
                <w:lang w:val="sk-SK"/>
              </w:rPr>
            </w:pPr>
          </w:p>
          <w:p w14:paraId="7A3CAACB" w14:textId="047134FF" w:rsidR="00CC6662" w:rsidRDefault="00CC6662" w:rsidP="00D713C2">
            <w:pPr>
              <w:spacing w:line="276" w:lineRule="auto"/>
              <w:rPr>
                <w:rFonts w:ascii="Arial" w:hAnsi="Arial" w:cs="Arial"/>
                <w:b/>
                <w:sz w:val="20"/>
                <w:szCs w:val="20"/>
                <w:lang w:val="sk-SK"/>
              </w:rPr>
            </w:pPr>
          </w:p>
          <w:p w14:paraId="060AC8DF" w14:textId="66C8C942" w:rsidR="00CC6662" w:rsidRDefault="00CC6662" w:rsidP="00D713C2">
            <w:pPr>
              <w:spacing w:line="276" w:lineRule="auto"/>
              <w:rPr>
                <w:rFonts w:ascii="Arial" w:hAnsi="Arial" w:cs="Arial"/>
                <w:b/>
                <w:sz w:val="20"/>
                <w:szCs w:val="20"/>
                <w:lang w:val="sk-SK"/>
              </w:rPr>
            </w:pPr>
          </w:p>
          <w:p w14:paraId="3FDDD64C" w14:textId="77777777" w:rsidR="00CC6662" w:rsidRPr="00E80DFB" w:rsidRDefault="00CC6662" w:rsidP="00D713C2">
            <w:pPr>
              <w:spacing w:line="276" w:lineRule="auto"/>
              <w:rPr>
                <w:rFonts w:ascii="Arial" w:hAnsi="Arial" w:cs="Arial"/>
                <w:b/>
                <w:sz w:val="20"/>
                <w:szCs w:val="20"/>
                <w:lang w:val="sk-SK"/>
              </w:rPr>
            </w:pPr>
          </w:p>
          <w:p w14:paraId="52CEDFA4" w14:textId="77777777" w:rsidR="00287A26" w:rsidRPr="00E80DFB" w:rsidRDefault="00287A26" w:rsidP="00D713C2">
            <w:pPr>
              <w:spacing w:line="276" w:lineRule="auto"/>
              <w:jc w:val="center"/>
              <w:rPr>
                <w:rFonts w:ascii="Arial" w:hAnsi="Arial" w:cs="Arial"/>
                <w:b/>
                <w:sz w:val="20"/>
                <w:szCs w:val="20"/>
                <w:lang w:val="sk-SK"/>
              </w:rPr>
            </w:pPr>
          </w:p>
          <w:p w14:paraId="6566883E" w14:textId="77777777" w:rsidR="000268BE" w:rsidRPr="00E80DFB" w:rsidRDefault="0039513A"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IV.</w:t>
            </w:r>
          </w:p>
          <w:p w14:paraId="2985A16B" w14:textId="5296606C" w:rsidR="0039513A" w:rsidRPr="00E80DFB" w:rsidRDefault="00CA35A1" w:rsidP="00D713C2">
            <w:pPr>
              <w:spacing w:line="276" w:lineRule="auto"/>
              <w:jc w:val="center"/>
              <w:rPr>
                <w:rFonts w:ascii="Arial" w:hAnsi="Arial" w:cs="Arial"/>
                <w:b/>
                <w:sz w:val="20"/>
                <w:szCs w:val="20"/>
              </w:rPr>
            </w:pPr>
            <w:r>
              <w:rPr>
                <w:rFonts w:ascii="Arial" w:hAnsi="Arial" w:cs="Arial"/>
                <w:b/>
                <w:sz w:val="20"/>
                <w:szCs w:val="20"/>
              </w:rPr>
              <w:t>Lehota výstavby</w:t>
            </w:r>
          </w:p>
          <w:p w14:paraId="068E591F" w14:textId="77777777" w:rsidR="001F6B85" w:rsidRPr="00E80DFB" w:rsidRDefault="001F6B85" w:rsidP="00D713C2">
            <w:pPr>
              <w:spacing w:line="276" w:lineRule="auto"/>
              <w:jc w:val="center"/>
              <w:rPr>
                <w:rFonts w:ascii="Arial" w:hAnsi="Arial" w:cs="Arial"/>
                <w:b/>
                <w:sz w:val="20"/>
                <w:szCs w:val="20"/>
              </w:rPr>
            </w:pPr>
          </w:p>
          <w:p w14:paraId="1DFDA62C" w14:textId="02E999A0"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w:t>
            </w:r>
            <w:r w:rsidR="00A5067E">
              <w:rPr>
                <w:rFonts w:ascii="Arial" w:hAnsi="Arial" w:cs="Arial"/>
                <w:sz w:val="20"/>
                <w:szCs w:val="20"/>
              </w:rPr>
              <w:t>zhotoviť</w:t>
            </w:r>
            <w:r w:rsidR="00A5067E" w:rsidRPr="00E80DFB">
              <w:rPr>
                <w:rFonts w:ascii="Arial" w:hAnsi="Arial" w:cs="Arial"/>
                <w:sz w:val="20"/>
                <w:szCs w:val="20"/>
              </w:rPr>
              <w:t xml:space="preserve"> </w:t>
            </w:r>
            <w:r w:rsidRPr="00E80DFB">
              <w:rPr>
                <w:rFonts w:ascii="Arial" w:hAnsi="Arial" w:cs="Arial"/>
                <w:sz w:val="20"/>
                <w:szCs w:val="20"/>
              </w:rPr>
              <w:t>Dielo v</w:t>
            </w:r>
            <w:r w:rsidR="00A5067E">
              <w:rPr>
                <w:rFonts w:ascii="Arial" w:hAnsi="Arial" w:cs="Arial"/>
                <w:sz w:val="20"/>
                <w:szCs w:val="20"/>
              </w:rPr>
              <w:t xml:space="preserve"> lehote </w:t>
            </w:r>
            <w:r w:rsidR="00CA35A1">
              <w:rPr>
                <w:rFonts w:ascii="Arial" w:hAnsi="Arial" w:cs="Arial"/>
                <w:sz w:val="20"/>
                <w:szCs w:val="20"/>
              </w:rPr>
              <w:t xml:space="preserve">183 dní </w:t>
            </w:r>
            <w:r w:rsidR="00A5067E">
              <w:rPr>
                <w:rFonts w:ascii="Arial" w:hAnsi="Arial" w:cs="Arial"/>
                <w:sz w:val="20"/>
                <w:szCs w:val="20"/>
              </w:rPr>
              <w:t xml:space="preserve">od dátumu uvedenom v pokyne </w:t>
            </w:r>
            <w:r w:rsidR="00FD06DE">
              <w:rPr>
                <w:rFonts w:ascii="Arial" w:hAnsi="Arial" w:cs="Arial"/>
                <w:sz w:val="20"/>
                <w:szCs w:val="20"/>
              </w:rPr>
              <w:t>O</w:t>
            </w:r>
            <w:r w:rsidR="00A5067E">
              <w:rPr>
                <w:rFonts w:ascii="Arial" w:hAnsi="Arial" w:cs="Arial"/>
                <w:sz w:val="20"/>
                <w:szCs w:val="20"/>
              </w:rPr>
              <w:t xml:space="preserve">bjednávateľa  na začatie prác podľa </w:t>
            </w:r>
            <w:r w:rsidR="004717AE">
              <w:rPr>
                <w:rFonts w:ascii="Arial" w:hAnsi="Arial" w:cs="Arial"/>
                <w:sz w:val="20"/>
                <w:szCs w:val="20"/>
              </w:rPr>
              <w:t>bodu</w:t>
            </w:r>
            <w:r w:rsidR="00A5067E">
              <w:rPr>
                <w:rFonts w:ascii="Arial" w:hAnsi="Arial" w:cs="Arial"/>
                <w:sz w:val="20"/>
                <w:szCs w:val="20"/>
              </w:rPr>
              <w:t xml:space="preserve"> </w:t>
            </w:r>
            <w:r w:rsidR="00FD06DE">
              <w:rPr>
                <w:rFonts w:ascii="Arial" w:hAnsi="Arial" w:cs="Arial"/>
                <w:sz w:val="20"/>
                <w:szCs w:val="20"/>
              </w:rPr>
              <w:t>17.8</w:t>
            </w:r>
            <w:r w:rsidR="00A5067E">
              <w:rPr>
                <w:rFonts w:ascii="Arial" w:hAnsi="Arial" w:cs="Arial"/>
                <w:sz w:val="20"/>
                <w:szCs w:val="20"/>
              </w:rPr>
              <w:t xml:space="preserve">.  </w:t>
            </w:r>
          </w:p>
          <w:p w14:paraId="26DCAA65" w14:textId="73BBBDA9"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nie je povinný prevziať Dielo ani jeho časť, ak ich kvalita a prevedenie nezodpovedajú podmienkam tejto Zmluvy, príslušným právnym predpisom, Technickým normám alebo ak majú vady brániace užívaniu Diela alebo jeho časti. Vady brániace užívaniu Diela alebo jeho časti musia byť uvedené v zápise o  odmietnutí prevzatia Diela podľa bodu 10.</w:t>
            </w:r>
            <w:r w:rsidR="004717AE">
              <w:rPr>
                <w:rFonts w:ascii="Arial" w:hAnsi="Arial" w:cs="Arial"/>
                <w:sz w:val="20"/>
                <w:szCs w:val="20"/>
              </w:rPr>
              <w:t>7</w:t>
            </w:r>
            <w:r w:rsidR="004717AE" w:rsidRPr="00E80DFB">
              <w:rPr>
                <w:rFonts w:ascii="Arial" w:hAnsi="Arial" w:cs="Arial"/>
                <w:sz w:val="20"/>
                <w:szCs w:val="20"/>
              </w:rPr>
              <w:t xml:space="preserve"> </w:t>
            </w:r>
            <w:r w:rsidRPr="00E80DFB">
              <w:rPr>
                <w:rFonts w:ascii="Arial" w:hAnsi="Arial" w:cs="Arial"/>
                <w:sz w:val="20"/>
                <w:szCs w:val="20"/>
              </w:rPr>
              <w:t>Zmluvy, v ktorom Objednávateľ zároveň stanoví termín ich odstránenia. Vadou sa rozumie odchýlka v kvalite, prevedení, rozsahu a parametroch Diela stanovených projektovou dokumentáciou, touto Zmluvou a všeobecne záväznými predpismi a Technickými Normami. Dodržanie lehoty realizácie Diela zo strany Zhotoviteľa je závislé od riadneho a včasného spolupôsobenia Objednávateľa dohodnutého v  Zmluve. Po dobu omeškania Objednávateľa s poskytnutím nevyhnutného spolupôsobenia nie je Zhotoviteľ v omeškaní so splnením záväzku.</w:t>
            </w:r>
          </w:p>
          <w:p w14:paraId="7A81B84F" w14:textId="04680452"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oboznámil Zhotoviteľa a Zhotoviteľ berie na vedomie, že počas celého zhotovovania Diela bude alebo v závislosti od rozhodnutia Objednávateľa môže byť </w:t>
            </w:r>
            <w:r w:rsidR="00CC72CB">
              <w:rPr>
                <w:rFonts w:ascii="Arial" w:hAnsi="Arial" w:cs="Arial"/>
                <w:sz w:val="20"/>
                <w:szCs w:val="20"/>
              </w:rPr>
              <w:t>V</w:t>
            </w:r>
            <w:r w:rsidRPr="00E80DFB">
              <w:rPr>
                <w:rFonts w:ascii="Arial" w:hAnsi="Arial" w:cs="Arial"/>
                <w:sz w:val="20"/>
                <w:szCs w:val="20"/>
              </w:rPr>
              <w:t>ýrobná hala</w:t>
            </w:r>
            <w:r w:rsidR="001A48B2">
              <w:rPr>
                <w:rFonts w:ascii="Arial" w:hAnsi="Arial" w:cs="Arial"/>
                <w:sz w:val="20"/>
                <w:szCs w:val="20"/>
              </w:rPr>
              <w:t xml:space="preserve"> a Areál</w:t>
            </w:r>
            <w:r w:rsidRPr="00E80DFB">
              <w:rPr>
                <w:rFonts w:ascii="Arial" w:hAnsi="Arial" w:cs="Arial"/>
                <w:sz w:val="20"/>
                <w:szCs w:val="20"/>
              </w:rPr>
              <w:t xml:space="preserve"> Objednávateľa v obvyklej prevádzke a Objednávateľ bude využívať </w:t>
            </w:r>
            <w:r w:rsidR="001A48B2">
              <w:rPr>
                <w:rFonts w:ascii="Arial" w:hAnsi="Arial" w:cs="Arial"/>
                <w:sz w:val="20"/>
                <w:szCs w:val="20"/>
              </w:rPr>
              <w:t>V</w:t>
            </w:r>
            <w:r w:rsidRPr="00E80DFB">
              <w:rPr>
                <w:rFonts w:ascii="Arial" w:hAnsi="Arial" w:cs="Arial"/>
                <w:sz w:val="20"/>
                <w:szCs w:val="20"/>
              </w:rPr>
              <w:t xml:space="preserve">ýrobnú halu </w:t>
            </w:r>
            <w:r w:rsidR="001A48B2">
              <w:rPr>
                <w:rFonts w:ascii="Arial" w:hAnsi="Arial" w:cs="Arial"/>
                <w:sz w:val="20"/>
                <w:szCs w:val="20"/>
              </w:rPr>
              <w:t xml:space="preserve">a Areál </w:t>
            </w:r>
            <w:r w:rsidRPr="00E80DFB">
              <w:rPr>
                <w:rFonts w:ascii="Arial" w:hAnsi="Arial" w:cs="Arial"/>
                <w:sz w:val="20"/>
                <w:szCs w:val="20"/>
              </w:rPr>
              <w:t xml:space="preserve">na produkciu výrobkov, ich skladovanie a prípadnú ďalšiu obvyklú činnosť. </w:t>
            </w:r>
          </w:p>
          <w:p w14:paraId="5D88A3D0" w14:textId="484BCAC8" w:rsidR="001F6B85" w:rsidRPr="00E80DFB" w:rsidRDefault="001F6B85" w:rsidP="009F4DE3">
            <w:pPr>
              <w:numPr>
                <w:ilvl w:val="0"/>
                <w:numId w:val="33"/>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postupovať pri zhotovovaní Diela tak, aby nebola ohrozená prevádzka Výrobnej haly</w:t>
            </w:r>
            <w:r w:rsidR="00163925">
              <w:rPr>
                <w:rFonts w:ascii="Arial" w:hAnsi="Arial" w:cs="Arial"/>
                <w:sz w:val="20"/>
                <w:szCs w:val="20"/>
              </w:rPr>
              <w:t xml:space="preserve"> a Areálu</w:t>
            </w:r>
            <w:r w:rsidRPr="00E80DFB">
              <w:rPr>
                <w:rFonts w:ascii="Arial" w:hAnsi="Arial" w:cs="Arial"/>
                <w:sz w:val="20"/>
                <w:szCs w:val="20"/>
              </w:rPr>
              <w:t xml:space="preserve">. Za účelom vykonania Diela Zhotoviteľom bez obmedzovania prevádzky Výrobnej haly </w:t>
            </w:r>
            <w:r w:rsidR="00163925">
              <w:rPr>
                <w:rFonts w:ascii="Arial" w:hAnsi="Arial" w:cs="Arial"/>
                <w:sz w:val="20"/>
                <w:szCs w:val="20"/>
              </w:rPr>
              <w:t xml:space="preserve">a Areálu </w:t>
            </w:r>
            <w:r w:rsidRPr="00E80DFB">
              <w:rPr>
                <w:rFonts w:ascii="Arial" w:hAnsi="Arial" w:cs="Arial"/>
                <w:sz w:val="20"/>
                <w:szCs w:val="20"/>
              </w:rPr>
              <w:t>je Zhotoviteľ povinný vykonávať práce, ktoré by mohli mať vplyv na prevádzku Výrobnej haly</w:t>
            </w:r>
            <w:r w:rsidR="00163925">
              <w:rPr>
                <w:rFonts w:ascii="Arial" w:hAnsi="Arial" w:cs="Arial"/>
                <w:sz w:val="20"/>
                <w:szCs w:val="20"/>
              </w:rPr>
              <w:t xml:space="preserve"> a Areálu</w:t>
            </w:r>
            <w:r w:rsidRPr="00E80DFB">
              <w:rPr>
                <w:rFonts w:ascii="Arial" w:hAnsi="Arial" w:cs="Arial"/>
                <w:sz w:val="20"/>
                <w:szCs w:val="20"/>
              </w:rPr>
              <w:t>, najmä v čase pred začatím a po skončení dennej prevádzky vo Výrobnej hale a </w:t>
            </w:r>
            <w:r w:rsidR="00163925">
              <w:rPr>
                <w:rFonts w:ascii="Arial" w:hAnsi="Arial" w:cs="Arial"/>
                <w:sz w:val="20"/>
                <w:szCs w:val="20"/>
              </w:rPr>
              <w:t xml:space="preserve">Areáli a </w:t>
            </w:r>
            <w:r w:rsidRPr="00E80DFB">
              <w:rPr>
                <w:rFonts w:ascii="Arial" w:hAnsi="Arial" w:cs="Arial"/>
                <w:sz w:val="20"/>
                <w:szCs w:val="20"/>
              </w:rPr>
              <w:t>počas víkendov a sviatkov.</w:t>
            </w:r>
          </w:p>
          <w:p w14:paraId="02EB84BB" w14:textId="54D9D8FC" w:rsidR="00125A89" w:rsidRDefault="003E1411" w:rsidP="009F4DE3">
            <w:pPr>
              <w:numPr>
                <w:ilvl w:val="0"/>
                <w:numId w:val="33"/>
              </w:numPr>
              <w:spacing w:after="120" w:line="276" w:lineRule="auto"/>
              <w:ind w:left="709" w:hanging="709"/>
              <w:jc w:val="both"/>
              <w:rPr>
                <w:rFonts w:ascii="Arial" w:hAnsi="Arial" w:cs="Arial"/>
                <w:sz w:val="20"/>
                <w:szCs w:val="20"/>
              </w:rPr>
            </w:pPr>
            <w:r>
              <w:rPr>
                <w:rFonts w:ascii="Arial" w:hAnsi="Arial" w:cs="Arial"/>
                <w:sz w:val="20"/>
                <w:szCs w:val="20"/>
              </w:rPr>
              <w:t>Lehota výstavby sa posúva</w:t>
            </w:r>
            <w:r w:rsidR="001F6B85" w:rsidRPr="00E80DFB">
              <w:rPr>
                <w:rFonts w:ascii="Arial" w:hAnsi="Arial" w:cs="Arial"/>
                <w:sz w:val="20"/>
                <w:szCs w:val="20"/>
              </w:rPr>
              <w:t xml:space="preserve"> o čas trvania zásahu vyššej moci, ak je oneskorenie Zhotoviteľa oproti termínom uvedeným </w:t>
            </w:r>
            <w:r w:rsidR="00A5067E">
              <w:rPr>
                <w:rFonts w:ascii="Arial" w:hAnsi="Arial" w:cs="Arial"/>
                <w:sz w:val="20"/>
                <w:szCs w:val="20"/>
              </w:rPr>
              <w:t>v Zmluve</w:t>
            </w:r>
            <w:r w:rsidR="001F6B85" w:rsidRPr="00E80DFB">
              <w:rPr>
                <w:rFonts w:ascii="Arial" w:hAnsi="Arial" w:cs="Arial"/>
                <w:sz w:val="20"/>
                <w:szCs w:val="20"/>
              </w:rPr>
              <w:t xml:space="preserve"> zapríčinené </w:t>
            </w:r>
            <w:r w:rsidR="001F6B85" w:rsidRPr="00E80DFB">
              <w:rPr>
                <w:rFonts w:ascii="Arial" w:hAnsi="Arial" w:cs="Arial"/>
                <w:sz w:val="20"/>
                <w:szCs w:val="20"/>
              </w:rPr>
              <w:lastRenderedPageBreak/>
              <w:t>pôsobením vyššej moci a ak sú splnené podmienky podľa bodu 4.6 Zmluvy. Za zásah vyššej moci sa okrem iného považujú aj oboma Zmluvnými stranami odsúhlasené nepriaznivé poveternostné vplyvy, ktoré znemožnia vykonávanie Diela v požadovanej kvalite.  Za nepriaznivé poveternostné vplyvy sa pre účely tejto Zmluvy považujú dni s priemernou de</w:t>
            </w:r>
            <w:r w:rsidR="0017244B" w:rsidRPr="00E80DFB">
              <w:rPr>
                <w:rFonts w:ascii="Arial" w:hAnsi="Arial" w:cs="Arial"/>
                <w:sz w:val="20"/>
                <w:szCs w:val="20"/>
              </w:rPr>
              <w:t>nnou teplotou nižšou ako 0</w:t>
            </w:r>
            <w:r w:rsidR="001F6B85" w:rsidRPr="00E80DFB">
              <w:rPr>
                <w:rFonts w:ascii="Arial" w:hAnsi="Arial" w:cs="Arial"/>
                <w:sz w:val="20"/>
                <w:szCs w:val="20"/>
              </w:rPr>
              <w:t xml:space="preserve"> °C a tiež dni, počas ktorých trvajú nepretržité zrážky minimálne 6 hodín. Všetky tieto skutočnosti musia byť zapísané v stavebnom denníku a potvrdené zástupcom Objednávateľa. V prípade rozporov sa použijú údaje namerané SHMÚ na meracej stanici najbližšej k stavenisku.</w:t>
            </w:r>
          </w:p>
          <w:p w14:paraId="28BA097B" w14:textId="6D366462" w:rsidR="00125A89" w:rsidRDefault="00125A89" w:rsidP="00125A89">
            <w:pPr>
              <w:spacing w:line="276" w:lineRule="auto"/>
              <w:ind w:left="709"/>
              <w:jc w:val="both"/>
              <w:rPr>
                <w:rFonts w:ascii="Arial" w:hAnsi="Arial" w:cs="Arial"/>
                <w:sz w:val="20"/>
                <w:szCs w:val="20"/>
              </w:rPr>
            </w:pPr>
          </w:p>
          <w:p w14:paraId="5E0138CE" w14:textId="44661037" w:rsidR="001F6B85" w:rsidRDefault="001F6B85" w:rsidP="00125A89">
            <w:pPr>
              <w:spacing w:line="276" w:lineRule="auto"/>
              <w:ind w:left="709"/>
              <w:jc w:val="both"/>
              <w:rPr>
                <w:rFonts w:ascii="Arial" w:hAnsi="Arial" w:cs="Arial"/>
                <w:sz w:val="20"/>
                <w:szCs w:val="20"/>
              </w:rPr>
            </w:pPr>
          </w:p>
          <w:p w14:paraId="0E95AB6A" w14:textId="77777777" w:rsidR="00CC6662" w:rsidRPr="00E80DFB" w:rsidRDefault="00CC6662" w:rsidP="00125A89">
            <w:pPr>
              <w:spacing w:line="276" w:lineRule="auto"/>
              <w:ind w:left="709"/>
              <w:jc w:val="both"/>
              <w:rPr>
                <w:rFonts w:ascii="Arial" w:hAnsi="Arial" w:cs="Arial"/>
                <w:sz w:val="20"/>
                <w:szCs w:val="20"/>
              </w:rPr>
            </w:pPr>
          </w:p>
          <w:p w14:paraId="20F488CD" w14:textId="12A7E427" w:rsidR="00125A89" w:rsidRPr="00A13DA8" w:rsidRDefault="001F6B85" w:rsidP="009F4DE3">
            <w:pPr>
              <w:numPr>
                <w:ilvl w:val="0"/>
                <w:numId w:val="33"/>
              </w:numPr>
              <w:spacing w:after="120" w:line="276" w:lineRule="auto"/>
              <w:ind w:left="709" w:hanging="709"/>
              <w:jc w:val="both"/>
              <w:rPr>
                <w:rFonts w:ascii="Arial" w:hAnsi="Arial" w:cs="Arial"/>
                <w:sz w:val="20"/>
                <w:szCs w:val="20"/>
              </w:rPr>
            </w:pPr>
            <w:r w:rsidRPr="00A62DF4">
              <w:rPr>
                <w:rFonts w:ascii="Arial" w:hAnsi="Arial" w:cs="Arial"/>
                <w:sz w:val="20"/>
                <w:szCs w:val="20"/>
              </w:rPr>
              <w:t xml:space="preserve">Pre účely tejto </w:t>
            </w:r>
            <w:r w:rsidR="003A5C45">
              <w:rPr>
                <w:rFonts w:ascii="Arial" w:hAnsi="Arial" w:cs="Arial"/>
                <w:sz w:val="20"/>
                <w:szCs w:val="20"/>
              </w:rPr>
              <w:t>Z</w:t>
            </w:r>
            <w:r w:rsidRPr="00A62DF4">
              <w:rPr>
                <w:rFonts w:ascii="Arial" w:hAnsi="Arial" w:cs="Arial"/>
                <w:sz w:val="20"/>
                <w:szCs w:val="20"/>
              </w:rPr>
              <w:t xml:space="preserve">mluvy sa za vyššiu moc (nemožnosť plnenia tejto </w:t>
            </w:r>
            <w:r w:rsidR="003A5C45">
              <w:rPr>
                <w:rFonts w:ascii="Arial" w:hAnsi="Arial" w:cs="Arial"/>
                <w:sz w:val="20"/>
                <w:szCs w:val="20"/>
              </w:rPr>
              <w:t>Z</w:t>
            </w:r>
            <w:r w:rsidRPr="00A62DF4">
              <w:rPr>
                <w:rFonts w:ascii="Arial" w:hAnsi="Arial" w:cs="Arial"/>
                <w:sz w:val="20"/>
                <w:szCs w:val="20"/>
              </w:rPr>
              <w:t>mluvy) okrem skutočností uvedených v bode 4.5 tohto článku Zmluvy považuje prípad, ktorý nastal nezávisle od vôle povinnej strany a bráni jej v splnení jej povinnosti, ak nemožno rozumne predpokladať, že by povinná strana túto prekážku alebo jej následky o</w:t>
            </w:r>
            <w:r w:rsidR="00EB428A" w:rsidRPr="00A62DF4">
              <w:rPr>
                <w:rFonts w:ascii="Arial" w:hAnsi="Arial" w:cs="Arial"/>
                <w:sz w:val="20"/>
                <w:szCs w:val="20"/>
              </w:rPr>
              <w:t xml:space="preserve">dvrátila alebo prekonala, a že </w:t>
            </w:r>
            <w:r w:rsidRPr="00A62DF4">
              <w:rPr>
                <w:rFonts w:ascii="Arial" w:hAnsi="Arial" w:cs="Arial"/>
                <w:sz w:val="20"/>
                <w:szCs w:val="20"/>
              </w:rPr>
              <w:t>by v čase vzniku záväzku túto prekážku predvídala, napr.: vojna, mobilizácia, štrajk, teroristický útok, demonštrácie, povstania, živelné udalosti, atd.</w:t>
            </w:r>
          </w:p>
          <w:p w14:paraId="3D3B9016" w14:textId="77777777" w:rsidR="00226D33" w:rsidRDefault="00226D33" w:rsidP="00A13DA8">
            <w:pPr>
              <w:spacing w:after="120" w:line="276" w:lineRule="auto"/>
              <w:ind w:left="709"/>
              <w:jc w:val="both"/>
              <w:rPr>
                <w:rFonts w:ascii="Arial" w:hAnsi="Arial" w:cs="Arial"/>
                <w:sz w:val="20"/>
                <w:szCs w:val="20"/>
                <w:highlight w:val="yellow"/>
              </w:rPr>
            </w:pPr>
          </w:p>
          <w:p w14:paraId="538FD9C0" w14:textId="66CC8D0F" w:rsidR="00226D33" w:rsidRPr="00A13DA8" w:rsidRDefault="00226D33" w:rsidP="00A13DA8">
            <w:pPr>
              <w:pStyle w:val="ListParagraph"/>
              <w:numPr>
                <w:ilvl w:val="0"/>
                <w:numId w:val="33"/>
              </w:numPr>
              <w:spacing w:after="120" w:line="276" w:lineRule="auto"/>
              <w:ind w:hanging="570"/>
              <w:jc w:val="both"/>
              <w:rPr>
                <w:rFonts w:ascii="Arial" w:hAnsi="Arial" w:cs="Arial"/>
                <w:sz w:val="20"/>
                <w:szCs w:val="20"/>
              </w:rPr>
            </w:pPr>
            <w:r w:rsidRPr="00A13DA8">
              <w:rPr>
                <w:rFonts w:ascii="Arial" w:hAnsi="Arial" w:cs="Arial"/>
                <w:sz w:val="20"/>
                <w:szCs w:val="20"/>
              </w:rPr>
              <w:t xml:space="preserve">Pre vylúčenia pochybností, sa </w:t>
            </w:r>
            <w:r w:rsidR="003A5C45">
              <w:rPr>
                <w:rFonts w:ascii="Arial" w:hAnsi="Arial" w:cs="Arial"/>
                <w:sz w:val="20"/>
                <w:szCs w:val="20"/>
              </w:rPr>
              <w:t>Z</w:t>
            </w:r>
            <w:r w:rsidRPr="00A13DA8">
              <w:rPr>
                <w:rFonts w:ascii="Arial" w:hAnsi="Arial" w:cs="Arial"/>
                <w:sz w:val="20"/>
                <w:szCs w:val="20"/>
              </w:rPr>
              <w:t xml:space="preserve">mluvné strany </w:t>
            </w:r>
            <w:r w:rsidR="00A62DF4" w:rsidRPr="00A13DA8">
              <w:rPr>
                <w:rFonts w:ascii="Arial" w:hAnsi="Arial" w:cs="Arial"/>
                <w:sz w:val="20"/>
                <w:szCs w:val="20"/>
              </w:rPr>
              <w:t xml:space="preserve">  </w:t>
            </w:r>
            <w:r w:rsidRPr="00A13DA8">
              <w:rPr>
                <w:rFonts w:ascii="Arial" w:hAnsi="Arial" w:cs="Arial"/>
                <w:sz w:val="20"/>
                <w:szCs w:val="20"/>
              </w:rPr>
              <w:t xml:space="preserve">dohodli, </w:t>
            </w:r>
            <w:r w:rsidR="00C82441">
              <w:rPr>
                <w:rFonts w:ascii="Arial" w:hAnsi="Arial" w:cs="Arial"/>
                <w:sz w:val="20"/>
                <w:szCs w:val="20"/>
              </w:rPr>
              <w:t>ž</w:t>
            </w:r>
            <w:r w:rsidRPr="00A13DA8">
              <w:rPr>
                <w:rFonts w:ascii="Arial" w:hAnsi="Arial" w:cs="Arial"/>
                <w:sz w:val="20"/>
                <w:szCs w:val="20"/>
              </w:rPr>
              <w:t xml:space="preserve">e za okolnosť vylučujúcu zodpovednosť podľa bodu 4.5 považujú aj situáciu s pandémiou Koronavírus COVID-19, ktorá trvá v čase podpisu tejto </w:t>
            </w:r>
            <w:r w:rsidR="003A5C45">
              <w:rPr>
                <w:rFonts w:ascii="Arial" w:hAnsi="Arial" w:cs="Arial"/>
                <w:sz w:val="20"/>
                <w:szCs w:val="20"/>
              </w:rPr>
              <w:t>Z</w:t>
            </w:r>
            <w:r w:rsidRPr="00A13DA8">
              <w:rPr>
                <w:rFonts w:ascii="Arial" w:hAnsi="Arial" w:cs="Arial"/>
                <w:sz w:val="20"/>
                <w:szCs w:val="20"/>
              </w:rPr>
              <w:t>mluvy.</w:t>
            </w:r>
          </w:p>
          <w:p w14:paraId="256D50D4" w14:textId="77777777" w:rsidR="00EE67BC" w:rsidRDefault="00EE67BC" w:rsidP="00A13DA8">
            <w:pPr>
              <w:spacing w:after="120" w:line="276" w:lineRule="auto"/>
              <w:jc w:val="both"/>
              <w:rPr>
                <w:rFonts w:ascii="Arial" w:hAnsi="Arial" w:cs="Arial"/>
                <w:sz w:val="20"/>
                <w:szCs w:val="20"/>
              </w:rPr>
            </w:pPr>
          </w:p>
          <w:p w14:paraId="750A29FD" w14:textId="5D9CC8A3"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Zhotoviteľ je povinný informovať Objednávateľa o zásahu vyššej moci bez zbytočného odkladu, najneskôr však do dvadsaťštyri (24) hodín zápisom v stavebnom denníku a ústne</w:t>
            </w:r>
            <w:r w:rsidR="00CC6662">
              <w:rPr>
                <w:rFonts w:ascii="Arial" w:hAnsi="Arial" w:cs="Arial"/>
                <w:sz w:val="20"/>
                <w:szCs w:val="20"/>
              </w:rPr>
              <w:t xml:space="preserve"> </w:t>
            </w:r>
            <w:r w:rsidRPr="00E80DFB">
              <w:rPr>
                <w:rFonts w:ascii="Arial" w:hAnsi="Arial" w:cs="Arial"/>
                <w:sz w:val="20"/>
                <w:szCs w:val="20"/>
              </w:rPr>
              <w:t xml:space="preserve">oznámením  Objednávateľovi. V prípade ak nastanú skutočností predpokladanej touto Zmluvou ohľadne vyššej moci, </w:t>
            </w:r>
            <w:r w:rsidR="003A5C45">
              <w:rPr>
                <w:rFonts w:ascii="Arial" w:hAnsi="Arial" w:cs="Arial"/>
                <w:sz w:val="20"/>
                <w:szCs w:val="20"/>
              </w:rPr>
              <w:t>Z</w:t>
            </w:r>
            <w:r w:rsidRPr="00E80DFB">
              <w:rPr>
                <w:rFonts w:ascii="Arial" w:hAnsi="Arial" w:cs="Arial"/>
                <w:sz w:val="20"/>
                <w:szCs w:val="20"/>
              </w:rPr>
              <w:t xml:space="preserve">mluvné strany sa osobitným písomným dodatkom k Zmluve dohodnú o ďalšom postupe zodpovedajúcim okolnostiam vyššej moci. V prípade ak sa </w:t>
            </w:r>
            <w:r w:rsidR="003A5C45">
              <w:rPr>
                <w:rFonts w:ascii="Arial" w:hAnsi="Arial" w:cs="Arial"/>
                <w:sz w:val="20"/>
                <w:szCs w:val="20"/>
              </w:rPr>
              <w:t>Z</w:t>
            </w:r>
            <w:r w:rsidRPr="00E80DFB">
              <w:rPr>
                <w:rFonts w:ascii="Arial" w:hAnsi="Arial" w:cs="Arial"/>
                <w:sz w:val="20"/>
                <w:szCs w:val="20"/>
              </w:rPr>
              <w:t xml:space="preserve">mluvné strany ani v lehote 60 dní odo dňa vzniku skutočností vyššej moci písomné nedohodnú na ďalšom postupe, môže ktorákoľvek </w:t>
            </w:r>
            <w:r w:rsidR="003A5C45">
              <w:rPr>
                <w:rFonts w:ascii="Arial" w:hAnsi="Arial" w:cs="Arial"/>
                <w:sz w:val="20"/>
                <w:szCs w:val="20"/>
              </w:rPr>
              <w:t>Z</w:t>
            </w:r>
            <w:r w:rsidRPr="00E80DFB">
              <w:rPr>
                <w:rFonts w:ascii="Arial" w:hAnsi="Arial" w:cs="Arial"/>
                <w:sz w:val="20"/>
                <w:szCs w:val="20"/>
              </w:rPr>
              <w:t xml:space="preserve">mluvná strana od tejto </w:t>
            </w:r>
            <w:r w:rsidR="003A5C45">
              <w:rPr>
                <w:rFonts w:ascii="Arial" w:hAnsi="Arial" w:cs="Arial"/>
                <w:sz w:val="20"/>
                <w:szCs w:val="20"/>
              </w:rPr>
              <w:t>Z</w:t>
            </w:r>
            <w:r w:rsidRPr="00E80DFB">
              <w:rPr>
                <w:rFonts w:ascii="Arial" w:hAnsi="Arial" w:cs="Arial"/>
                <w:sz w:val="20"/>
                <w:szCs w:val="20"/>
              </w:rPr>
              <w:t>mluvy odstúpiť.</w:t>
            </w:r>
          </w:p>
          <w:p w14:paraId="21F9D7F5" w14:textId="248CCF45" w:rsidR="001F6B85" w:rsidRPr="00E80DFB"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Ak dôjde počas výkonu prác k poškodeniu sietí, ktoré neboli riadne vytýčené alebo s ich vytýčením nebol Zhotoviteľ oboznámený, pričom poškodeniu týchto sietí nebolo možné starostlivým postupom </w:t>
            </w:r>
            <w:r w:rsidRPr="00E80DFB">
              <w:rPr>
                <w:rFonts w:ascii="Arial" w:hAnsi="Arial" w:cs="Arial"/>
                <w:sz w:val="20"/>
                <w:szCs w:val="20"/>
              </w:rPr>
              <w:lastRenderedPageBreak/>
              <w:t>Zhotoviteľa, resp. jeho pracovníkov zabrániť, náklady na opravu sietí znáša Objednávateľ. Škody, ktoré vznikli Objednávateľovi z dôvodu poškodenia nevytýčených alebo neoznámených sietí, pričom poškodeniu nebolo možné starostlivým postupom Zhotoviteľa, resp. jeho pracovníkov zabrániť, znáša Objednávateľ.  Náklady na opravu sietí poškodených pri vykonávaní Diela, ktoré boli Objednávateľom vytýčené a Zhotoviteľovi oznámené, znáša Zhotoviteľ. Škody, ktoré vznikli Objednávateľovi z</w:t>
            </w:r>
            <w:r w:rsidR="00125A89">
              <w:rPr>
                <w:rFonts w:ascii="Arial" w:hAnsi="Arial" w:cs="Arial"/>
                <w:sz w:val="20"/>
                <w:szCs w:val="20"/>
              </w:rPr>
              <w:t xml:space="preserve"> </w:t>
            </w:r>
            <w:r w:rsidRPr="00E80DFB">
              <w:rPr>
                <w:rFonts w:ascii="Arial" w:hAnsi="Arial" w:cs="Arial"/>
                <w:sz w:val="20"/>
                <w:szCs w:val="20"/>
              </w:rPr>
              <w:t>dôvodu poškodenia vytýčených a oznámených sietí, znáša Zhotoviteľ.</w:t>
            </w:r>
          </w:p>
          <w:p w14:paraId="4C0A12B5" w14:textId="57024CCF" w:rsidR="00D031DC" w:rsidRDefault="00D031DC" w:rsidP="00A13DA8">
            <w:pPr>
              <w:numPr>
                <w:ilvl w:val="0"/>
                <w:numId w:val="33"/>
              </w:numPr>
              <w:spacing w:after="120" w:line="276" w:lineRule="auto"/>
              <w:ind w:hanging="570"/>
              <w:jc w:val="both"/>
              <w:rPr>
                <w:rFonts w:ascii="Arial" w:hAnsi="Arial" w:cs="Arial"/>
                <w:sz w:val="20"/>
                <w:szCs w:val="20"/>
              </w:rPr>
            </w:pPr>
            <w:r>
              <w:rPr>
                <w:rFonts w:ascii="Arial" w:hAnsi="Arial" w:cs="Arial"/>
                <w:sz w:val="20"/>
                <w:szCs w:val="20"/>
              </w:rPr>
              <w:t xml:space="preserve">Zhotoviteľ je povinný predložiť Objednávateľovi Harmonogram do 5 dní od účinnosti Zmluvy podľa bodu 17.8.  Objednávateľ Harmonogram schváli alebo uvedie pripomienky do 3 dní od obdržania harmonogramu. </w:t>
            </w:r>
          </w:p>
          <w:p w14:paraId="1BC41298" w14:textId="4CB36CBC" w:rsidR="00D031DC" w:rsidRDefault="00D031DC" w:rsidP="00A13DA8">
            <w:pPr>
              <w:spacing w:after="120" w:line="276" w:lineRule="auto"/>
              <w:ind w:left="644"/>
              <w:jc w:val="both"/>
              <w:rPr>
                <w:rFonts w:ascii="Arial" w:hAnsi="Arial" w:cs="Arial"/>
                <w:sz w:val="20"/>
                <w:szCs w:val="20"/>
              </w:rPr>
            </w:pPr>
            <w:r w:rsidRPr="00817CB1">
              <w:rPr>
                <w:rFonts w:ascii="Arial" w:hAnsi="Arial" w:cs="Arial"/>
                <w:sz w:val="20"/>
                <w:szCs w:val="20"/>
              </w:rPr>
              <w:t>Zhotoviteľ</w:t>
            </w:r>
            <w:r>
              <w:rPr>
                <w:rFonts w:ascii="Arial" w:hAnsi="Arial" w:cs="Arial"/>
                <w:sz w:val="20"/>
                <w:szCs w:val="20"/>
              </w:rPr>
              <w:t xml:space="preserve"> predloží </w:t>
            </w:r>
            <w:r w:rsidRPr="00817CB1">
              <w:rPr>
                <w:rFonts w:ascii="Arial" w:hAnsi="Arial" w:cs="Arial"/>
                <w:sz w:val="20"/>
                <w:szCs w:val="20"/>
              </w:rPr>
              <w:t xml:space="preserve">revidovaný </w:t>
            </w:r>
            <w:r>
              <w:rPr>
                <w:rFonts w:ascii="Arial" w:hAnsi="Arial" w:cs="Arial"/>
                <w:sz w:val="20"/>
                <w:szCs w:val="20"/>
              </w:rPr>
              <w:t>H</w:t>
            </w:r>
            <w:r w:rsidRPr="00817CB1">
              <w:rPr>
                <w:rFonts w:ascii="Arial" w:hAnsi="Arial" w:cs="Arial"/>
                <w:sz w:val="20"/>
                <w:szCs w:val="20"/>
              </w:rPr>
              <w:t xml:space="preserve">armonogram </w:t>
            </w:r>
            <w:r>
              <w:rPr>
                <w:rFonts w:ascii="Arial" w:hAnsi="Arial" w:cs="Arial"/>
                <w:sz w:val="20"/>
                <w:szCs w:val="20"/>
              </w:rPr>
              <w:t xml:space="preserve">v lehote 3 dní  </w:t>
            </w:r>
            <w:r w:rsidRPr="00817CB1">
              <w:rPr>
                <w:rFonts w:ascii="Arial" w:hAnsi="Arial" w:cs="Arial"/>
                <w:sz w:val="20"/>
                <w:szCs w:val="20"/>
              </w:rPr>
              <w:t xml:space="preserve">vždy, keď predchádzajúci harmonogram nesúhlasí so skutočným postupom </w:t>
            </w:r>
            <w:r>
              <w:rPr>
                <w:rFonts w:ascii="Arial" w:hAnsi="Arial" w:cs="Arial"/>
                <w:sz w:val="20"/>
                <w:szCs w:val="20"/>
              </w:rPr>
              <w:t xml:space="preserve">prác </w:t>
            </w:r>
            <w:r w:rsidRPr="00817CB1">
              <w:rPr>
                <w:rFonts w:ascii="Arial" w:hAnsi="Arial" w:cs="Arial"/>
                <w:sz w:val="20"/>
                <w:szCs w:val="20"/>
              </w:rPr>
              <w:t>alebo povinnosťami Zhotoviteľa</w:t>
            </w:r>
            <w:r>
              <w:rPr>
                <w:rFonts w:ascii="Arial" w:hAnsi="Arial" w:cs="Arial"/>
                <w:sz w:val="20"/>
                <w:szCs w:val="20"/>
              </w:rPr>
              <w:t>. Objednávateľ Harmonogram schváli alebo uvedie pripomienky do 3 dní od obdržania Harmonogramu.</w:t>
            </w:r>
          </w:p>
          <w:p w14:paraId="2E3750FC" w14:textId="62C9FFD6" w:rsidR="001F6B85" w:rsidRDefault="001F6B85" w:rsidP="00A13DA8">
            <w:pPr>
              <w:autoSpaceDE w:val="0"/>
              <w:autoSpaceDN w:val="0"/>
              <w:adjustRightInd w:val="0"/>
              <w:spacing w:after="120" w:line="276" w:lineRule="auto"/>
              <w:ind w:left="644"/>
              <w:jc w:val="both"/>
              <w:rPr>
                <w:rFonts w:ascii="Arial" w:hAnsi="Arial" w:cs="Arial"/>
                <w:sz w:val="20"/>
                <w:szCs w:val="20"/>
              </w:rPr>
            </w:pPr>
            <w:r w:rsidRPr="00E80DFB">
              <w:rPr>
                <w:rFonts w:ascii="Arial" w:hAnsi="Arial" w:cs="Arial"/>
                <w:sz w:val="20"/>
                <w:szCs w:val="20"/>
              </w:rPr>
              <w:t xml:space="preserve">Ak je Zhotoviteľ v súvislosti s vykonávaním Diela v omeškaní s plnením ktoréhokoľvek </w:t>
            </w:r>
            <w:r w:rsidR="006579FC">
              <w:rPr>
                <w:rFonts w:ascii="Arial" w:hAnsi="Arial" w:cs="Arial"/>
                <w:sz w:val="20"/>
                <w:szCs w:val="20"/>
              </w:rPr>
              <w:t>t</w:t>
            </w:r>
            <w:r w:rsidR="006579FC" w:rsidRPr="00E80DFB">
              <w:rPr>
                <w:rFonts w:ascii="Arial" w:hAnsi="Arial" w:cs="Arial"/>
                <w:sz w:val="20"/>
                <w:szCs w:val="20"/>
              </w:rPr>
              <w:t xml:space="preserve">ermínu </w:t>
            </w:r>
            <w:r w:rsidRPr="00E80DFB">
              <w:rPr>
                <w:rFonts w:ascii="Arial" w:hAnsi="Arial" w:cs="Arial"/>
                <w:sz w:val="20"/>
                <w:szCs w:val="20"/>
              </w:rPr>
              <w:t>podľa Harmonogramu, je Objednávateľ oprávnený písomne vyzvať Zhotoviteľa, aby v primeranej lehote stanovenej Objednávateľom uskutočnil také opatrenia, ktoré urýchlia postup vykonávania Diela tak, aby boli dodržané ostatné termíny vykonania jednotlivých častí Diela</w:t>
            </w:r>
            <w:bookmarkStart w:id="13" w:name="_Hlk54884842"/>
            <w:r w:rsidRPr="00E80DFB">
              <w:rPr>
                <w:rFonts w:ascii="Arial" w:hAnsi="Arial" w:cs="Arial"/>
                <w:sz w:val="20"/>
                <w:szCs w:val="20"/>
              </w:rPr>
              <w:t>. V prípade, že Zhotoviteľ nevykoná riadne alebo včas opatrenia v zmysle predchádzajúcej vety</w:t>
            </w:r>
            <w:bookmarkEnd w:id="13"/>
            <w:r w:rsidRPr="00E80DFB">
              <w:rPr>
                <w:rFonts w:ascii="Arial" w:hAnsi="Arial" w:cs="Arial"/>
                <w:sz w:val="20"/>
                <w:szCs w:val="20"/>
              </w:rPr>
              <w:t xml:space="preserve"> tohto bodu, je Objednávateľ oprávnený poveriť vykonaním Diela alebo jeho časti iného zhotoviteľa, a to na náklady Zhotoviteľa (účelné alebo nevyhnutne vynaložené náklady).</w:t>
            </w:r>
          </w:p>
          <w:p w14:paraId="405F940A" w14:textId="77777777" w:rsidR="00125A89" w:rsidRDefault="00125A89" w:rsidP="00125A89">
            <w:pPr>
              <w:pStyle w:val="ListParagraph"/>
              <w:contextualSpacing w:val="0"/>
              <w:rPr>
                <w:rFonts w:ascii="Arial" w:hAnsi="Arial" w:cs="Arial"/>
                <w:sz w:val="20"/>
                <w:szCs w:val="20"/>
              </w:rPr>
            </w:pPr>
          </w:p>
          <w:p w14:paraId="1B2AA61F" w14:textId="7A68A0C9"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Zmluvné strany sú povinné vzájomne a včas sa písomne informovať o podstatných skutočnostiach súvisiacich s predmetom plnenia podľa tejto </w:t>
            </w:r>
            <w:r w:rsidR="003A5C45">
              <w:rPr>
                <w:rFonts w:ascii="Arial" w:hAnsi="Arial" w:cs="Arial"/>
                <w:sz w:val="20"/>
                <w:szCs w:val="20"/>
              </w:rPr>
              <w:t>Z</w:t>
            </w:r>
            <w:r w:rsidRPr="00E80DFB">
              <w:rPr>
                <w:rFonts w:ascii="Arial" w:hAnsi="Arial" w:cs="Arial"/>
                <w:sz w:val="20"/>
                <w:szCs w:val="20"/>
              </w:rPr>
              <w:t>mluvy, ak tieto skutočnosti môžu ovplyvniť jej plnenie.</w:t>
            </w:r>
          </w:p>
          <w:p w14:paraId="08FB3E57" w14:textId="77777777" w:rsidR="00EE67BC" w:rsidRDefault="00EE67BC" w:rsidP="00EE67BC">
            <w:pPr>
              <w:pStyle w:val="ListParagraph"/>
              <w:rPr>
                <w:rFonts w:ascii="Arial" w:hAnsi="Arial" w:cs="Arial"/>
                <w:sz w:val="20"/>
                <w:szCs w:val="20"/>
              </w:rPr>
            </w:pPr>
          </w:p>
          <w:p w14:paraId="4E33AD2E" w14:textId="7C956609" w:rsidR="001F6B85"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t xml:space="preserve">Zmluvná strana, ktorá porušuje svoju povinnosť, alebo ktorá s prihliadnutím na všetky okolnosti má vedieť, že poruší svoju povinnosť zo zmluvného vzťahu, je povinná oznámiť písomne druhej strane povahu prekážky, ktorá bráni, alebo bude brániť v plnení povinnosti, o jej dôsledkoch a predpokladanom trvaní. Správa sa musí podať bez zbytočného odkladu po tom, čo sa povinná strana o prekážke dozvedela, alebo pri náležitej starostlivosti mohla dozvedieť. </w:t>
            </w:r>
          </w:p>
          <w:p w14:paraId="2F87A736" w14:textId="1AED3C61" w:rsidR="001F6B85" w:rsidRPr="00E80DFB" w:rsidRDefault="001F6B85" w:rsidP="00A13DA8">
            <w:pPr>
              <w:numPr>
                <w:ilvl w:val="0"/>
                <w:numId w:val="33"/>
              </w:numPr>
              <w:spacing w:after="120" w:line="276" w:lineRule="auto"/>
              <w:ind w:hanging="570"/>
              <w:jc w:val="both"/>
              <w:rPr>
                <w:rFonts w:ascii="Arial" w:hAnsi="Arial" w:cs="Arial"/>
                <w:sz w:val="20"/>
                <w:szCs w:val="20"/>
              </w:rPr>
            </w:pPr>
            <w:r w:rsidRPr="00E80DFB">
              <w:rPr>
                <w:rFonts w:ascii="Arial" w:hAnsi="Arial" w:cs="Arial"/>
                <w:sz w:val="20"/>
                <w:szCs w:val="20"/>
              </w:rPr>
              <w:lastRenderedPageBreak/>
              <w:t>V záujme plynulého postupu prác sa objednávateľ a zhotoviteľ budú vzájomne k žiadostiam vyjadrovať do 2 Pracovných dní od ich doručenia. V prípade, ak je vzhľadom k všetkým okolnostiam na vyjadrenie k žiadosti zhotoviteľa potrebná dlh</w:t>
            </w:r>
            <w:r w:rsidR="007711C1" w:rsidRPr="00E80DFB">
              <w:rPr>
                <w:rFonts w:ascii="Arial" w:hAnsi="Arial" w:cs="Arial"/>
                <w:sz w:val="20"/>
                <w:szCs w:val="20"/>
              </w:rPr>
              <w:t xml:space="preserve">šia lehota ako 2 Pracovné dni, </w:t>
            </w:r>
            <w:r w:rsidRPr="00E80DFB">
              <w:rPr>
                <w:rFonts w:ascii="Arial" w:hAnsi="Arial" w:cs="Arial"/>
                <w:sz w:val="20"/>
                <w:szCs w:val="20"/>
              </w:rPr>
              <w:t xml:space="preserve">objednávateľ na to zhotoviteľa včas upozorní. Zhotoviteľ sa zaručuje, že práce na Diele /jeho časti/, ktoré dané požadované údaje neovplyvňujú budú pokračovať aj počas danej lehoty, no v prípade, ak budú požadované údaje rozhodujúce pre pokračovanie na dopracovanie diela sa lehoty určené v článku 3 tejto </w:t>
            </w:r>
            <w:r w:rsidR="003A5C45">
              <w:rPr>
                <w:rFonts w:ascii="Arial" w:hAnsi="Arial" w:cs="Arial"/>
                <w:sz w:val="20"/>
                <w:szCs w:val="20"/>
              </w:rPr>
              <w:t>Z</w:t>
            </w:r>
            <w:r w:rsidRPr="00E80DFB">
              <w:rPr>
                <w:rFonts w:ascii="Arial" w:hAnsi="Arial" w:cs="Arial"/>
                <w:sz w:val="20"/>
                <w:szCs w:val="20"/>
              </w:rPr>
              <w:t>mluvy posúvajú v nadväznosti na dobu prekračujúcu horeuvedenú dobu. Všetky podklady budú dodané v slovenskom jazyku. V prípade naliehavej situácie, na ktorú objednávateľ zhotoviteľa upozorní, je zhotoviteľ povinný na žiadosť objednávateľa povinný reagovať okamžite.</w:t>
            </w:r>
          </w:p>
          <w:p w14:paraId="1CDD16BB" w14:textId="77777777" w:rsidR="008503F0" w:rsidRPr="00E80DFB" w:rsidRDefault="008503F0" w:rsidP="00EE67BC">
            <w:pPr>
              <w:spacing w:after="60" w:line="276" w:lineRule="auto"/>
              <w:rPr>
                <w:rFonts w:ascii="Arial" w:hAnsi="Arial" w:cs="Arial"/>
                <w:b/>
                <w:sz w:val="20"/>
                <w:szCs w:val="20"/>
                <w:lang w:val="sk-SK"/>
              </w:rPr>
            </w:pPr>
          </w:p>
          <w:p w14:paraId="68BDD3BB" w14:textId="77777777" w:rsidR="008503F0" w:rsidRPr="00E80DFB" w:rsidRDefault="008503F0" w:rsidP="00EE67BC">
            <w:pPr>
              <w:spacing w:after="60" w:line="276" w:lineRule="auto"/>
              <w:rPr>
                <w:rFonts w:ascii="Arial" w:hAnsi="Arial" w:cs="Arial"/>
                <w:b/>
                <w:sz w:val="20"/>
                <w:szCs w:val="20"/>
                <w:lang w:val="sk-SK"/>
              </w:rPr>
            </w:pPr>
          </w:p>
          <w:p w14:paraId="5570AEEF" w14:textId="77777777" w:rsidR="00DE34BC" w:rsidRPr="00E80DFB" w:rsidRDefault="00732B4B"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Článok V</w:t>
            </w:r>
          </w:p>
          <w:p w14:paraId="5EF3E648" w14:textId="77777777" w:rsidR="00005AC0" w:rsidRPr="00E80DFB" w:rsidRDefault="00DE34BC" w:rsidP="00D713C2">
            <w:pPr>
              <w:spacing w:line="276" w:lineRule="auto"/>
              <w:jc w:val="center"/>
              <w:rPr>
                <w:rFonts w:ascii="Arial" w:hAnsi="Arial" w:cs="Arial"/>
                <w:b/>
                <w:sz w:val="20"/>
                <w:szCs w:val="20"/>
                <w:lang w:val="sk-SK"/>
              </w:rPr>
            </w:pPr>
            <w:r w:rsidRPr="00E80DFB">
              <w:rPr>
                <w:rFonts w:ascii="Arial" w:hAnsi="Arial" w:cs="Arial"/>
                <w:b/>
                <w:sz w:val="20"/>
                <w:szCs w:val="20"/>
              </w:rPr>
              <w:t>Vlastníctvo Diela, spôsob jeho vykonania a nebezpečenstvo</w:t>
            </w:r>
            <w:r w:rsidR="000E683F" w:rsidRPr="00E80DFB">
              <w:rPr>
                <w:rFonts w:ascii="Arial" w:hAnsi="Arial" w:cs="Arial"/>
                <w:b/>
                <w:sz w:val="20"/>
                <w:szCs w:val="20"/>
                <w:lang w:val="sk-SK"/>
              </w:rPr>
              <w:tab/>
            </w:r>
          </w:p>
          <w:p w14:paraId="4DD641BB" w14:textId="77777777" w:rsidR="000E683F" w:rsidRPr="00E80DFB" w:rsidRDefault="000E683F" w:rsidP="00D713C2">
            <w:pPr>
              <w:tabs>
                <w:tab w:val="center" w:pos="2330"/>
                <w:tab w:val="left" w:pos="3465"/>
              </w:tabs>
              <w:spacing w:line="276" w:lineRule="auto"/>
              <w:rPr>
                <w:rFonts w:ascii="Arial" w:hAnsi="Arial" w:cs="Arial"/>
                <w:b/>
                <w:sz w:val="20"/>
                <w:szCs w:val="20"/>
                <w:lang w:val="sk-SK"/>
              </w:rPr>
            </w:pPr>
          </w:p>
          <w:p w14:paraId="416965B0" w14:textId="7231EC88" w:rsidR="00D43916"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Vlastníkom predmetu Diela i jeho zhotovených čast</w:t>
            </w:r>
            <w:r w:rsidR="00A87693" w:rsidRPr="00E80DFB">
              <w:rPr>
                <w:rFonts w:ascii="Arial" w:hAnsi="Arial" w:cs="Arial"/>
                <w:sz w:val="20"/>
                <w:szCs w:val="20"/>
              </w:rPr>
              <w:t>í je Zhotoviteľ</w:t>
            </w:r>
            <w:del w:id="14" w:author="Author 3" w:date="2020-10-29T17:55:00Z">
              <w:r w:rsidR="00A87693" w:rsidRPr="00E80DFB" w:rsidDel="00312835">
                <w:rPr>
                  <w:rFonts w:ascii="Arial" w:hAnsi="Arial" w:cs="Arial"/>
                  <w:sz w:val="20"/>
                  <w:szCs w:val="20"/>
                </w:rPr>
                <w:delText>, ktorý vystupuje</w:delText>
              </w:r>
              <w:r w:rsidRPr="00E80DFB" w:rsidDel="00312835">
                <w:rPr>
                  <w:rFonts w:ascii="Arial" w:hAnsi="Arial" w:cs="Arial"/>
                  <w:sz w:val="20"/>
                  <w:szCs w:val="20"/>
                </w:rPr>
                <w:delText xml:space="preserve"> vo vzťahu k tretím osobám </w:delText>
              </w:r>
              <w:r w:rsidR="00A5067E" w:rsidDel="00312835">
                <w:rPr>
                  <w:rFonts w:ascii="Arial" w:hAnsi="Arial" w:cs="Arial"/>
                  <w:sz w:val="20"/>
                  <w:szCs w:val="20"/>
                </w:rPr>
                <w:delText>ako</w:delText>
              </w:r>
              <w:r w:rsidR="00CC71C5" w:rsidRPr="00E80DFB" w:rsidDel="00312835">
                <w:rPr>
                  <w:rFonts w:ascii="Arial" w:hAnsi="Arial" w:cs="Arial"/>
                  <w:sz w:val="20"/>
                  <w:szCs w:val="20"/>
                </w:rPr>
                <w:delText xml:space="preserve"> stavebník v zmysle príslušných právnych predpisov</w:delText>
              </w:r>
              <w:r w:rsidRPr="00E80DFB" w:rsidDel="00312835">
                <w:rPr>
                  <w:rFonts w:ascii="Arial" w:hAnsi="Arial" w:cs="Arial"/>
                  <w:sz w:val="20"/>
                  <w:szCs w:val="20"/>
                </w:rPr>
                <w:delText xml:space="preserve"> nakoľko </w:delText>
              </w:r>
              <w:r w:rsidR="008D6D14" w:rsidDel="00312835">
                <w:rPr>
                  <w:rFonts w:ascii="Arial" w:hAnsi="Arial" w:cs="Arial"/>
                  <w:sz w:val="20"/>
                  <w:szCs w:val="20"/>
                </w:rPr>
                <w:delText xml:space="preserve"> Dielo</w:delText>
              </w:r>
              <w:r w:rsidRPr="00E80DFB" w:rsidDel="00312835">
                <w:rPr>
                  <w:rFonts w:ascii="Arial" w:hAnsi="Arial" w:cs="Arial"/>
                  <w:sz w:val="20"/>
                  <w:szCs w:val="20"/>
                </w:rPr>
                <w:delText xml:space="preserve"> v zmysle dohody </w:delText>
              </w:r>
              <w:r w:rsidR="003A5C45" w:rsidDel="00312835">
                <w:rPr>
                  <w:rFonts w:ascii="Arial" w:hAnsi="Arial" w:cs="Arial"/>
                  <w:sz w:val="20"/>
                  <w:szCs w:val="20"/>
                </w:rPr>
                <w:delText>Z</w:delText>
              </w:r>
              <w:r w:rsidRPr="00E80DFB" w:rsidDel="00312835">
                <w:rPr>
                  <w:rFonts w:ascii="Arial" w:hAnsi="Arial" w:cs="Arial"/>
                  <w:sz w:val="20"/>
                  <w:szCs w:val="20"/>
                </w:rPr>
                <w:delText>mluvných strán realizuje vo svojom mene a na svoje náklady</w:delText>
              </w:r>
            </w:del>
            <w:r w:rsidRPr="00E80DFB">
              <w:rPr>
                <w:rFonts w:ascii="Arial" w:hAnsi="Arial" w:cs="Arial"/>
                <w:sz w:val="20"/>
                <w:szCs w:val="20"/>
              </w:rPr>
              <w:t xml:space="preserve">. </w:t>
            </w:r>
            <w:r w:rsidRPr="00FD06DE">
              <w:rPr>
                <w:rFonts w:ascii="Arial" w:hAnsi="Arial" w:cs="Arial"/>
                <w:sz w:val="20"/>
                <w:szCs w:val="20"/>
              </w:rPr>
              <w:t>Objednávateľ sa stáva vlastníkom Diela až momentom podpísania protokolu o odovzdaní a prevzatí D</w:t>
            </w:r>
            <w:r w:rsidR="00714E48" w:rsidRPr="00FD06DE">
              <w:rPr>
                <w:rFonts w:ascii="Arial" w:hAnsi="Arial" w:cs="Arial"/>
                <w:sz w:val="20"/>
                <w:szCs w:val="20"/>
              </w:rPr>
              <w:t xml:space="preserve">iela </w:t>
            </w:r>
            <w:r w:rsidR="00A5067E" w:rsidRPr="00A13DA8">
              <w:rPr>
                <w:rFonts w:ascii="Arial" w:hAnsi="Arial" w:cs="Arial"/>
                <w:sz w:val="20"/>
                <w:szCs w:val="20"/>
              </w:rPr>
              <w:t xml:space="preserve"> alebo časti Diela</w:t>
            </w:r>
            <w:r w:rsidR="00D43916">
              <w:rPr>
                <w:rFonts w:ascii="Arial" w:hAnsi="Arial" w:cs="Arial"/>
                <w:sz w:val="20"/>
                <w:szCs w:val="20"/>
              </w:rPr>
              <w:t xml:space="preserve"> oboma Zmluvnými stranami</w:t>
            </w:r>
            <w:r w:rsidR="00714E48" w:rsidRPr="00FD06DE">
              <w:rPr>
                <w:rFonts w:ascii="Arial" w:hAnsi="Arial" w:cs="Arial"/>
                <w:sz w:val="20"/>
                <w:szCs w:val="20"/>
              </w:rPr>
              <w:t xml:space="preserve">. </w:t>
            </w:r>
          </w:p>
          <w:p w14:paraId="2FA47A27" w14:textId="3D28DB4B" w:rsidR="00DE34BC" w:rsidRPr="00E80DFB" w:rsidRDefault="00714E48" w:rsidP="00A13DA8">
            <w:pPr>
              <w:spacing w:after="120" w:line="276" w:lineRule="auto"/>
              <w:ind w:left="720"/>
              <w:jc w:val="both"/>
              <w:rPr>
                <w:rFonts w:ascii="Arial" w:hAnsi="Arial" w:cs="Arial"/>
                <w:sz w:val="20"/>
                <w:szCs w:val="20"/>
              </w:rPr>
            </w:pPr>
            <w:r w:rsidRPr="00FD06DE">
              <w:rPr>
                <w:rFonts w:ascii="Arial" w:hAnsi="Arial" w:cs="Arial"/>
                <w:sz w:val="20"/>
                <w:szCs w:val="20"/>
              </w:rPr>
              <w:t>Zmluvné strany sa dohodli, že v prípade ak sa bude</w:t>
            </w:r>
            <w:r w:rsidRPr="00E80DFB">
              <w:rPr>
                <w:rFonts w:ascii="Arial" w:hAnsi="Arial" w:cs="Arial"/>
                <w:sz w:val="20"/>
                <w:szCs w:val="20"/>
              </w:rPr>
              <w:t xml:space="preserve"> vyžadovať na prevod vlastníctva osobitná </w:t>
            </w:r>
            <w:r w:rsidR="001A48B2">
              <w:rPr>
                <w:rFonts w:ascii="Arial" w:hAnsi="Arial" w:cs="Arial"/>
                <w:sz w:val="20"/>
                <w:szCs w:val="20"/>
              </w:rPr>
              <w:t>Zmluv</w:t>
            </w:r>
            <w:r w:rsidRPr="00E80DFB">
              <w:rPr>
                <w:rFonts w:ascii="Arial" w:hAnsi="Arial" w:cs="Arial"/>
                <w:sz w:val="20"/>
                <w:szCs w:val="20"/>
              </w:rPr>
              <w:t xml:space="preserve">a </w:t>
            </w:r>
            <w:r w:rsidR="001A48B2">
              <w:rPr>
                <w:rFonts w:ascii="Arial" w:hAnsi="Arial" w:cs="Arial"/>
                <w:sz w:val="20"/>
                <w:szCs w:val="20"/>
              </w:rPr>
              <w:t>Z</w:t>
            </w:r>
            <w:r w:rsidRPr="00E80DFB">
              <w:rPr>
                <w:rFonts w:ascii="Arial" w:hAnsi="Arial" w:cs="Arial"/>
                <w:sz w:val="20"/>
                <w:szCs w:val="20"/>
              </w:rPr>
              <w:t xml:space="preserve">mluvných strán v zmysle príslušných právnych predpisov, zaväzujú sa </w:t>
            </w:r>
            <w:r w:rsidR="001A48B2">
              <w:rPr>
                <w:rFonts w:ascii="Arial" w:hAnsi="Arial" w:cs="Arial"/>
                <w:sz w:val="20"/>
                <w:szCs w:val="20"/>
              </w:rPr>
              <w:t>Z</w:t>
            </w:r>
            <w:r w:rsidRPr="00E80DFB">
              <w:rPr>
                <w:rFonts w:ascii="Arial" w:hAnsi="Arial" w:cs="Arial"/>
                <w:sz w:val="20"/>
                <w:szCs w:val="20"/>
              </w:rPr>
              <w:t>mluvné strany bez zbytočného odkladu pristúpiť k podpisu tejto dohody a previesť vlastníctvo k Dielu na Objednávateľa, pričom Zhotoviteľ je povinný k tomu pristúpiť bez nároku na akúkoľvek odmenu.</w:t>
            </w:r>
          </w:p>
          <w:p w14:paraId="53EEEE21" w14:textId="6371A795"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Zhotoviteľ je povinný vykonať Dielo na svoje náklady a na svoje nebezpečenstvo. Nebezpečenstvo vzniku škody na predmete Diela i jeho zhotovených častí znáša Zhotoviteľ a to až do času podpísania protokolu o odovzdaní a prevzatí Diela</w:t>
            </w:r>
            <w:r w:rsidR="00D031DC">
              <w:rPr>
                <w:rFonts w:ascii="Arial" w:hAnsi="Arial" w:cs="Arial"/>
                <w:sz w:val="20"/>
                <w:szCs w:val="20"/>
              </w:rPr>
              <w:t xml:space="preserve"> alebo časti Diela</w:t>
            </w:r>
            <w:r w:rsidRPr="00E80DFB">
              <w:rPr>
                <w:rFonts w:ascii="Arial" w:hAnsi="Arial" w:cs="Arial"/>
                <w:sz w:val="20"/>
                <w:szCs w:val="20"/>
              </w:rPr>
              <w:t xml:space="preserve"> oboma Zmluvnými stranami. Zhotoviteľ sa zaväzuje počínať si pri realizácii diela tak, aby nedošlo ku škodám na majetku Objednávateľa alebo tretích osôb. Zhotoviteľ sa zaväzuje pri vykonávaní diela postupovať so všetkou odbornou starostlivosťou, dôkladnosťou a odbornosťou, ktoré sa dajú </w:t>
            </w:r>
            <w:r w:rsidRPr="00E80DFB">
              <w:rPr>
                <w:rFonts w:ascii="Arial" w:hAnsi="Arial" w:cs="Arial"/>
                <w:sz w:val="20"/>
                <w:szCs w:val="20"/>
              </w:rPr>
              <w:lastRenderedPageBreak/>
              <w:t xml:space="preserve">očakávať od kvalifikovaného a kompetentného zhotoviteľa, ktorý má skúsenosti s realizáciou práce podobného charakteru a rozsahu ako je predmet tejto </w:t>
            </w:r>
            <w:r w:rsidR="001A48B2">
              <w:rPr>
                <w:rFonts w:ascii="Arial" w:hAnsi="Arial" w:cs="Arial"/>
                <w:sz w:val="20"/>
                <w:szCs w:val="20"/>
              </w:rPr>
              <w:t>Z</w:t>
            </w:r>
            <w:r w:rsidRPr="00E80DFB">
              <w:rPr>
                <w:rFonts w:ascii="Arial" w:hAnsi="Arial" w:cs="Arial"/>
                <w:sz w:val="20"/>
                <w:szCs w:val="20"/>
              </w:rPr>
              <w:t>mluvy.</w:t>
            </w:r>
          </w:p>
          <w:p w14:paraId="1032382A" w14:textId="560402C1"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Pri vykonávaní Diela postupuje Zhotoviteľ samostatne, avšak je viazaný pokynmi Objednávateľa. Pokyny udeľuje Objednávateľ prostredníctvom svojho štatutárneho orgánu, osoby uvedenej v záhlaví Zmluvy ako oprávnenej konať vo veciach technických a </w:t>
            </w:r>
            <w:r w:rsidR="00E37353">
              <w:rPr>
                <w:rFonts w:ascii="Arial" w:hAnsi="Arial" w:cs="Arial"/>
                <w:sz w:val="20"/>
                <w:szCs w:val="20"/>
              </w:rPr>
              <w:t>Autorského</w:t>
            </w:r>
            <w:r w:rsidR="00E37353" w:rsidRPr="00E80DFB">
              <w:rPr>
                <w:rFonts w:ascii="Arial" w:hAnsi="Arial" w:cs="Arial"/>
                <w:sz w:val="20"/>
                <w:szCs w:val="20"/>
              </w:rPr>
              <w:t xml:space="preserve"> </w:t>
            </w:r>
            <w:r w:rsidRPr="00E80DFB">
              <w:rPr>
                <w:rFonts w:ascii="Arial" w:hAnsi="Arial" w:cs="Arial"/>
                <w:sz w:val="20"/>
                <w:szCs w:val="20"/>
              </w:rPr>
              <w:t xml:space="preserve">dozoru v písomnej forme, ak Objednávateľ písomne neurčí inak. </w:t>
            </w:r>
            <w:del w:id="15" w:author="Author 3" w:date="2020-10-29T18:01:00Z">
              <w:r w:rsidRPr="00E80DFB" w:rsidDel="00312835">
                <w:rPr>
                  <w:rFonts w:ascii="Arial" w:hAnsi="Arial" w:cs="Arial"/>
                  <w:sz w:val="20"/>
                  <w:szCs w:val="20"/>
                </w:rPr>
                <w:delText>Objednávateľ je oprávnený dať Zhotoviteľovi záväzný pokyn, aby Zhotoviteľ pri vykonávaní Diela použil výrobky určené Objednávateľom a Zhotoviteľ je povinný tento pokyn splniť.</w:delText>
              </w:r>
            </w:del>
          </w:p>
          <w:p w14:paraId="71A1645E" w14:textId="3927C712"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Zhotoviteľ je povinný okamžite ústne a zároveň aj písomne upozorniť Objednávateľa na nevhodnosť jeho pokynov na vykonanie Diela udelených podľa bodu 5.3 tohto článku Zmluvy a spôsob jeho vykonania, ako aj na následky vyplývajúce z prípadného splnenia takéhoto pokynu, ktoré Zhotoviteľ môže pri vynaložení odbornej starostlivosti predpokladať. V prípade, ak Objednávateľ do troch (3) Pracovných dní od obdŕžania upozornenia Zhotoviteľa na nevhodnosť pokynov Objednávateľa Zhotoviteľovi písomne neoznámi, že na splnení pokynu trvá, má sa za to, že Objednávateľ udelený pokyn zrušil. Zhotoviteľ nezodpovedá za vady Diela spôsobené dodržaním nevhodných pokynov Objednávateľa, ak Objednávateľa na nevhodnosť týchto pokynov upozornil a Objednávateľ na ich splnení písomne trval.</w:t>
            </w:r>
            <w:ins w:id="16" w:author="Author 3" w:date="2020-10-29T18:08:00Z">
              <w:r w:rsidR="0061439C">
                <w:rPr>
                  <w:rFonts w:ascii="Arial" w:hAnsi="Arial" w:cs="Arial"/>
                  <w:sz w:val="20"/>
                  <w:szCs w:val="20"/>
                </w:rPr>
                <w:t xml:space="preserve"> Z</w:t>
              </w:r>
              <w:r w:rsidR="0061439C" w:rsidRPr="00AF236C">
                <w:rPr>
                  <w:rFonts w:ascii="Arial" w:hAnsi="Arial" w:cs="Arial"/>
                  <w:sz w:val="20"/>
                  <w:szCs w:val="20"/>
                </w:rPr>
                <w:t>hotoviteľ môže odoprieť splnenie pokynu Objednávateľa iba pokiaľ by bol pokyn v rozpore s touto Zmluvou a/alebo právnymi predpismi.</w:t>
              </w:r>
            </w:ins>
          </w:p>
          <w:p w14:paraId="52E96A36" w14:textId="77777777" w:rsidR="00807A88" w:rsidRPr="00E80DFB" w:rsidRDefault="00807A88" w:rsidP="00807A88">
            <w:pPr>
              <w:spacing w:after="120" w:line="276" w:lineRule="auto"/>
              <w:ind w:left="720"/>
              <w:jc w:val="both"/>
              <w:rPr>
                <w:rFonts w:ascii="Arial" w:hAnsi="Arial" w:cs="Arial"/>
                <w:sz w:val="20"/>
                <w:szCs w:val="20"/>
              </w:rPr>
            </w:pPr>
          </w:p>
          <w:p w14:paraId="5794646E" w14:textId="77777777"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vykonať Dielo kvalitne v prvotriednej akosti, pričom v prípade pochybnosti sa má zato, že Dielo nemôže mať horšie vlastnosti ako majú obdobné diela prvotriednej akosti. Zhotoviteľ je oprávnený použiť na Diele a pri vykonávaní Diela iba výrobky a postupy, ktoré spĺňajú podmienky stanovené všeobecne záväznými právnymi predpismi, Dokumentáciou a Technickými normami. </w:t>
            </w:r>
          </w:p>
          <w:p w14:paraId="72DDBA95" w14:textId="38D4DE84"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Objednávateľ umožní Zhotoviteľovi pripojiť sa na rozvod elektrického prúdu či akékoľvek iné inžinierske siete. Náklady spojené s užívaním inžinierskych sietí, na dodávky elektrickej energie, vody, plynu a stočné v súvislosti s vykonávaním Diela znáša Zhotoviteľ, pričom Zhotoviteľ zabezpečí aj príslušné merania, ktorých výsledky je </w:t>
            </w:r>
            <w:r w:rsidRPr="00E80DFB">
              <w:rPr>
                <w:rFonts w:ascii="Arial" w:hAnsi="Arial" w:cs="Arial"/>
                <w:sz w:val="20"/>
                <w:szCs w:val="20"/>
              </w:rPr>
              <w:lastRenderedPageBreak/>
              <w:t xml:space="preserve">povinný predložiť Objednávateľovi na schválenie ku koncu každého kalendárneho mesiaca. Zhotoviteľ uhradí náklady spojené s užívaním inžinierskych sietí, na dodávky elektrickej energie, vody, plynu a stočné v súvislosti s vykonávaním Diela na základe faktúry vystavenej Objednávateľom, pričom splatnosť faktúry je </w:t>
            </w:r>
            <w:r w:rsidR="000752F5">
              <w:rPr>
                <w:rFonts w:ascii="Arial" w:hAnsi="Arial" w:cs="Arial"/>
                <w:sz w:val="20"/>
                <w:szCs w:val="20"/>
              </w:rPr>
              <w:t>6</w:t>
            </w:r>
            <w:r w:rsidRPr="00E80DFB">
              <w:rPr>
                <w:rFonts w:ascii="Arial" w:hAnsi="Arial" w:cs="Arial"/>
                <w:sz w:val="20"/>
                <w:szCs w:val="20"/>
              </w:rPr>
              <w:t>0 dní od jej doručenia Zhotoviteľovi.</w:t>
            </w:r>
          </w:p>
          <w:p w14:paraId="59694372" w14:textId="77777777" w:rsidR="006F4472" w:rsidRPr="00E80DFB" w:rsidRDefault="006F4472" w:rsidP="00A13DA8">
            <w:pPr>
              <w:spacing w:after="120" w:line="276" w:lineRule="auto"/>
              <w:ind w:left="720"/>
              <w:jc w:val="both"/>
              <w:rPr>
                <w:rFonts w:ascii="Arial" w:hAnsi="Arial" w:cs="Arial"/>
                <w:sz w:val="20"/>
                <w:szCs w:val="20"/>
              </w:rPr>
            </w:pPr>
          </w:p>
          <w:p w14:paraId="3F4BD22D" w14:textId="77777777" w:rsidR="00DE34BC" w:rsidRPr="00E748DA" w:rsidRDefault="00DE34BC" w:rsidP="00A13DA8">
            <w:pPr>
              <w:numPr>
                <w:ilvl w:val="0"/>
                <w:numId w:val="4"/>
              </w:numPr>
              <w:spacing w:after="120" w:line="276" w:lineRule="auto"/>
              <w:ind w:left="642" w:hanging="642"/>
              <w:jc w:val="both"/>
              <w:rPr>
                <w:rFonts w:ascii="Arial" w:hAnsi="Arial" w:cs="Arial"/>
                <w:sz w:val="20"/>
                <w:szCs w:val="20"/>
              </w:rPr>
            </w:pPr>
            <w:r w:rsidRPr="00E748DA">
              <w:rPr>
                <w:rFonts w:ascii="Arial" w:hAnsi="Arial" w:cs="Arial"/>
                <w:sz w:val="20"/>
                <w:szCs w:val="20"/>
              </w:rPr>
              <w:t>Zhotoviteľ je povinný</w:t>
            </w:r>
          </w:p>
          <w:p w14:paraId="33ECA1C4" w14:textId="3F3EEE16" w:rsidR="00DE34BC" w:rsidRPr="00E748DA" w:rsidRDefault="00DE34BC" w:rsidP="00E748DA">
            <w:pPr>
              <w:numPr>
                <w:ilvl w:val="2"/>
                <w:numId w:val="5"/>
              </w:numPr>
              <w:spacing w:after="120" w:line="276" w:lineRule="auto"/>
              <w:ind w:left="1207" w:hanging="567"/>
              <w:jc w:val="both"/>
              <w:rPr>
                <w:rFonts w:ascii="Arial" w:hAnsi="Arial" w:cs="Arial"/>
                <w:sz w:val="20"/>
                <w:szCs w:val="20"/>
              </w:rPr>
            </w:pPr>
            <w:r w:rsidRPr="00E748DA">
              <w:rPr>
                <w:rFonts w:ascii="Arial" w:hAnsi="Arial" w:cs="Arial"/>
                <w:sz w:val="20"/>
                <w:szCs w:val="20"/>
              </w:rPr>
              <w:t xml:space="preserve">udržiavať v </w:t>
            </w:r>
            <w:r w:rsidR="00C926B5">
              <w:rPr>
                <w:rFonts w:ascii="Arial" w:hAnsi="Arial" w:cs="Arial"/>
                <w:sz w:val="20"/>
                <w:szCs w:val="20"/>
              </w:rPr>
              <w:t>l</w:t>
            </w:r>
            <w:r w:rsidRPr="00E748DA">
              <w:rPr>
                <w:rFonts w:ascii="Arial" w:hAnsi="Arial" w:cs="Arial"/>
                <w:sz w:val="20"/>
                <w:szCs w:val="20"/>
              </w:rPr>
              <w:t xml:space="preserve">okalite poriadok a čistotu primerane k povahe vykonávaných činností, predovšetkým pravidelne čistiť </w:t>
            </w:r>
            <w:r w:rsidR="00C926B5">
              <w:rPr>
                <w:rFonts w:ascii="Arial" w:hAnsi="Arial" w:cs="Arial"/>
                <w:sz w:val="20"/>
                <w:szCs w:val="20"/>
              </w:rPr>
              <w:t>l</w:t>
            </w:r>
            <w:r w:rsidR="00C926B5" w:rsidRPr="00E748DA">
              <w:rPr>
                <w:rFonts w:ascii="Arial" w:hAnsi="Arial" w:cs="Arial"/>
                <w:sz w:val="20"/>
                <w:szCs w:val="20"/>
              </w:rPr>
              <w:t xml:space="preserve">okalitu </w:t>
            </w:r>
            <w:r w:rsidRPr="00E748DA">
              <w:rPr>
                <w:rFonts w:ascii="Arial" w:hAnsi="Arial" w:cs="Arial"/>
                <w:sz w:val="20"/>
                <w:szCs w:val="20"/>
              </w:rPr>
              <w:t xml:space="preserve">po vykonaných stavebných prácach,  </w:t>
            </w:r>
          </w:p>
          <w:p w14:paraId="1806B080" w14:textId="6C409409" w:rsidR="00DE34BC" w:rsidRDefault="00DE34BC" w:rsidP="00311B05">
            <w:pPr>
              <w:numPr>
                <w:ilvl w:val="2"/>
                <w:numId w:val="5"/>
              </w:numPr>
              <w:spacing w:after="120" w:line="276" w:lineRule="auto"/>
              <w:ind w:left="1207" w:hanging="567"/>
              <w:jc w:val="both"/>
              <w:rPr>
                <w:rFonts w:ascii="Arial" w:hAnsi="Arial" w:cs="Arial"/>
                <w:sz w:val="20"/>
                <w:szCs w:val="20"/>
              </w:rPr>
            </w:pPr>
            <w:r w:rsidRPr="00E80DFB">
              <w:rPr>
                <w:rFonts w:ascii="Arial" w:hAnsi="Arial" w:cs="Arial"/>
                <w:sz w:val="20"/>
                <w:szCs w:val="20"/>
              </w:rPr>
              <w:t>odstrániť z </w:t>
            </w:r>
            <w:r w:rsidR="00C926B5">
              <w:rPr>
                <w:rFonts w:ascii="Arial" w:hAnsi="Arial" w:cs="Arial"/>
                <w:sz w:val="20"/>
                <w:szCs w:val="20"/>
              </w:rPr>
              <w:t>l</w:t>
            </w:r>
            <w:r w:rsidR="00C926B5" w:rsidRPr="00E80DFB">
              <w:rPr>
                <w:rFonts w:ascii="Arial" w:hAnsi="Arial" w:cs="Arial"/>
                <w:sz w:val="20"/>
                <w:szCs w:val="20"/>
              </w:rPr>
              <w:t xml:space="preserve">okality </w:t>
            </w:r>
            <w:r w:rsidRPr="00E80DFB">
              <w:rPr>
                <w:rFonts w:ascii="Arial" w:hAnsi="Arial" w:cs="Arial"/>
                <w:sz w:val="20"/>
                <w:szCs w:val="20"/>
              </w:rPr>
              <w:t xml:space="preserve">do 3 Pracovných dní od termínu odovzdania a prevzatia Diela všetky nepoužité stavebné výrobky, stavebné mechanizmy, obytné kontajnery a hygienické zariadenia. Porušenie povinnosti podľa tohto bodu 5.7.3 Zmluvy sa považuje za vadu Diela. </w:t>
            </w:r>
          </w:p>
          <w:p w14:paraId="4E3BA1C7" w14:textId="77777777" w:rsidR="006E2781" w:rsidRPr="00E80DFB" w:rsidRDefault="006E2781" w:rsidP="006E2781">
            <w:pPr>
              <w:spacing w:after="120" w:line="276" w:lineRule="auto"/>
              <w:ind w:left="1207"/>
              <w:jc w:val="both"/>
              <w:rPr>
                <w:rFonts w:ascii="Arial" w:hAnsi="Arial" w:cs="Arial"/>
                <w:sz w:val="20"/>
                <w:szCs w:val="20"/>
              </w:rPr>
            </w:pPr>
          </w:p>
          <w:p w14:paraId="1F254815" w14:textId="047C1981" w:rsidR="00486068" w:rsidRPr="00406FAE" w:rsidRDefault="00DE34BC" w:rsidP="0040191C">
            <w:pPr>
              <w:numPr>
                <w:ilvl w:val="0"/>
                <w:numId w:val="4"/>
              </w:numPr>
              <w:spacing w:after="120" w:line="276" w:lineRule="auto"/>
              <w:ind w:hanging="720"/>
              <w:jc w:val="both"/>
              <w:rPr>
                <w:rFonts w:ascii="Arial" w:hAnsi="Arial" w:cs="Arial"/>
                <w:sz w:val="20"/>
                <w:szCs w:val="20"/>
              </w:rPr>
            </w:pPr>
            <w:r w:rsidRPr="00406FAE">
              <w:rPr>
                <w:rFonts w:ascii="Arial" w:hAnsi="Arial" w:cs="Arial"/>
                <w:sz w:val="20"/>
                <w:szCs w:val="20"/>
              </w:rPr>
              <w:t>Zhotoviteľ je držiteľom stavebných odpadov vznikajúcich pri vykonávaní Diela a je povinný nakladať s nimi v súlade s príslušnými právnymi predpismi. Zhotoviteľ nie je oprávnený ukladať v </w:t>
            </w:r>
            <w:r w:rsidR="00C926B5">
              <w:rPr>
                <w:rFonts w:ascii="Arial" w:hAnsi="Arial" w:cs="Arial"/>
                <w:sz w:val="20"/>
                <w:szCs w:val="20"/>
              </w:rPr>
              <w:t>l</w:t>
            </w:r>
            <w:r w:rsidR="00C926B5" w:rsidRPr="00406FAE">
              <w:rPr>
                <w:rFonts w:ascii="Arial" w:hAnsi="Arial" w:cs="Arial"/>
                <w:sz w:val="20"/>
                <w:szCs w:val="20"/>
              </w:rPr>
              <w:t xml:space="preserve">okalite </w:t>
            </w:r>
            <w:r w:rsidRPr="00406FAE">
              <w:rPr>
                <w:rFonts w:ascii="Arial" w:hAnsi="Arial" w:cs="Arial"/>
                <w:sz w:val="20"/>
                <w:szCs w:val="20"/>
              </w:rPr>
              <w:t xml:space="preserve">odpad vznikajúci pri vykonávaní Diela. </w:t>
            </w:r>
          </w:p>
          <w:p w14:paraId="53ADDF3D" w14:textId="0F8291EF" w:rsidR="00DE34BC" w:rsidRPr="00E80DFB" w:rsidRDefault="00DE34BC" w:rsidP="00486068">
            <w:pPr>
              <w:spacing w:after="120" w:line="276" w:lineRule="auto"/>
              <w:ind w:left="720"/>
              <w:jc w:val="both"/>
              <w:rPr>
                <w:rFonts w:ascii="Arial" w:hAnsi="Arial" w:cs="Arial"/>
                <w:sz w:val="20"/>
                <w:szCs w:val="20"/>
              </w:rPr>
            </w:pPr>
            <w:r w:rsidRPr="00E80DFB">
              <w:rPr>
                <w:rFonts w:ascii="Arial" w:hAnsi="Arial" w:cs="Arial"/>
                <w:sz w:val="20"/>
                <w:szCs w:val="20"/>
              </w:rPr>
              <w:t xml:space="preserve"> </w:t>
            </w:r>
          </w:p>
          <w:p w14:paraId="5059FE9A" w14:textId="27EB23A3"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s predchádzajúcim písomným súhlasom Objednávateľa oprávnený poveriť vykonaním Diela alebo jeho časti tretiu osobu. Pri vykonaní akejkoľvek časti Diela treťou osobou – subdodávateľom má Zhotoviteľ zodpovednosť, akoby celé Dielo vykonal sám. Zhotoviteľ garantuje v zmysle platného stavebného poriadku a príslušných predpisov, že je oprávnený vykonať úkony potrebné k splneniu predmetu tejto </w:t>
            </w:r>
            <w:r w:rsidR="001A48B2">
              <w:rPr>
                <w:rFonts w:ascii="Arial" w:hAnsi="Arial" w:cs="Arial"/>
                <w:sz w:val="20"/>
                <w:szCs w:val="20"/>
              </w:rPr>
              <w:t>Zmluv</w:t>
            </w:r>
            <w:r w:rsidRPr="00E80DFB">
              <w:rPr>
                <w:rFonts w:ascii="Arial" w:hAnsi="Arial" w:cs="Arial"/>
                <w:sz w:val="20"/>
                <w:szCs w:val="20"/>
              </w:rPr>
              <w:t>y</w:t>
            </w:r>
            <w:r w:rsidR="00486068">
              <w:rPr>
                <w:rFonts w:ascii="Arial" w:hAnsi="Arial" w:cs="Arial"/>
                <w:sz w:val="20"/>
                <w:szCs w:val="20"/>
              </w:rPr>
              <w:t>.</w:t>
            </w:r>
          </w:p>
          <w:p w14:paraId="46A565A7" w14:textId="02C2D96B" w:rsidR="00D2737F" w:rsidRDefault="008D6D14" w:rsidP="00D2737F">
            <w:pPr>
              <w:numPr>
                <w:ilvl w:val="0"/>
                <w:numId w:val="4"/>
              </w:numPr>
              <w:spacing w:after="120" w:line="276" w:lineRule="auto"/>
              <w:ind w:hanging="720"/>
              <w:jc w:val="both"/>
              <w:rPr>
                <w:rFonts w:ascii="Arial" w:hAnsi="Arial" w:cs="Arial"/>
                <w:sz w:val="20"/>
                <w:szCs w:val="20"/>
              </w:rPr>
            </w:pPr>
            <w:r w:rsidRPr="00A13DA8">
              <w:rPr>
                <w:rFonts w:ascii="Arial" w:hAnsi="Arial" w:cs="Arial"/>
                <w:sz w:val="20"/>
                <w:szCs w:val="20"/>
              </w:rPr>
              <w:t xml:space="preserve">Zhotoviteľ uvedie údaje o všetkých známych subdodávateľoch (v čase podpisu </w:t>
            </w:r>
            <w:r w:rsidR="001A48B2">
              <w:rPr>
                <w:rFonts w:ascii="Arial" w:hAnsi="Arial" w:cs="Arial"/>
                <w:sz w:val="20"/>
                <w:szCs w:val="20"/>
              </w:rPr>
              <w:t>Zmluv</w:t>
            </w:r>
            <w:r w:rsidRPr="00A13DA8">
              <w:rPr>
                <w:rFonts w:ascii="Arial" w:hAnsi="Arial" w:cs="Arial"/>
                <w:sz w:val="20"/>
                <w:szCs w:val="20"/>
              </w:rPr>
              <w:t>y), údaje o osobe oprávnenej konať za subdodávateľa v rozsahu meno a priezvisko, adresa pobytu, dátum narodenia, ak ide o subdodávateľa, ktorý má povinnosť zápisu do registra partnerov verejného sektora</w:t>
            </w:r>
            <w:r w:rsidR="00280AC6">
              <w:rPr>
                <w:rFonts w:ascii="Arial" w:hAnsi="Arial" w:cs="Arial"/>
                <w:sz w:val="20"/>
                <w:szCs w:val="20"/>
              </w:rPr>
              <w:t>.</w:t>
            </w:r>
          </w:p>
          <w:p w14:paraId="0559DFB1" w14:textId="24701756" w:rsidR="00D2737F" w:rsidRPr="00D2737F" w:rsidRDefault="00D2737F">
            <w:pPr>
              <w:numPr>
                <w:ilvl w:val="0"/>
                <w:numId w:val="4"/>
              </w:numPr>
              <w:spacing w:after="120" w:line="276" w:lineRule="auto"/>
              <w:ind w:hanging="720"/>
              <w:jc w:val="both"/>
              <w:rPr>
                <w:rFonts w:ascii="Arial" w:hAnsi="Arial" w:cs="Arial"/>
                <w:sz w:val="20"/>
                <w:szCs w:val="20"/>
              </w:rPr>
            </w:pPr>
            <w:r w:rsidRPr="00A13DA8">
              <w:rPr>
                <w:rFonts w:ascii="Arial" w:hAnsi="Arial" w:cs="Arial"/>
                <w:sz w:val="20"/>
                <w:szCs w:val="20"/>
              </w:rPr>
              <w:t xml:space="preserve">Zhotoviteľ bude povinný strpieť výkon kontroly/auditu/overovania súvisiaceho s dodávanými hnuteľnými vecami kedykoľvek počas platnosti a účinnosti Zmluvy o poskytnutí nenávratného finančného príspevku (ďalej len „NFP“) uzavretej medzi poskytovateľom ako riadiacim orgánom a prijímateľom </w:t>
            </w:r>
            <w:r w:rsidRPr="00A13DA8">
              <w:rPr>
                <w:rFonts w:ascii="Arial" w:hAnsi="Arial" w:cs="Arial"/>
                <w:sz w:val="20"/>
                <w:szCs w:val="20"/>
              </w:rPr>
              <w:lastRenderedPageBreak/>
              <w:t>(vyhlasovateľom), a to oprávnenými osobami v zmysle všeobecných zmluvných podmienok zmluvy o poskytnutí NFP, ktorej predmetom je spolufinancovanie predmetu zákazky, a poskytnúť im potrebnú súčinnosť</w:t>
            </w:r>
            <w:r w:rsidR="006F4472">
              <w:rPr>
                <w:rFonts w:ascii="Arial" w:hAnsi="Arial" w:cs="Arial"/>
                <w:sz w:val="20"/>
                <w:szCs w:val="20"/>
              </w:rPr>
              <w:t>.</w:t>
            </w:r>
          </w:p>
          <w:p w14:paraId="298197D2" w14:textId="77777777" w:rsidR="00486068" w:rsidRPr="00E80DFB" w:rsidRDefault="00486068" w:rsidP="00486068">
            <w:pPr>
              <w:spacing w:after="120" w:line="276" w:lineRule="auto"/>
              <w:ind w:left="720"/>
              <w:jc w:val="both"/>
              <w:rPr>
                <w:rFonts w:ascii="Arial" w:hAnsi="Arial" w:cs="Arial"/>
                <w:sz w:val="20"/>
                <w:szCs w:val="20"/>
              </w:rPr>
            </w:pPr>
          </w:p>
          <w:p w14:paraId="278932D0" w14:textId="7B3C05B6"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upozorniť Objednávateľa na každú povinnosť, ktorá Objednávateľovi ako stavebníkovi Diela vyplýva z aplikovateľných všeobecne záväzných právnych predpisov, predpisov Európskej únie ako aj Dokumentácie a zabezpečiť jej splnenie, pokiaľ Objednávateľ písomne neurčí inak. Zhotoviteľ je povinný požiadať Objednávateľa o udelenie každého plnomocenstva alebo poverenia oprávňujúceho Zhotoviteľa konať voči správnym orgánom a akýmkoľvek tretím osobám, ktoré Zhotoviteľ potrebuje pre splnenie tejto Zmluvy, alebo plnenie akejkoľvek zákonnej povinnosti Objednávateľa ako stavebníka. Zhotoviteľ je povinný vo svojej žiadosti uviesť aj presný text požadovaného splnomocnenia. Objednávateľ je oprávnený vybaviť žiadosť Zhotoviteľa do troch (3) Pracovných dní od obdŕžania žiadosti Zhotoviteľa, pričom si vyhradzuje právo text splnomocnení upraviť podľa svojej úvahy, prípadne plnú moc neudeliť a uskutočniť daný úkon samostatne resp. prostredníctvom tretej osoby. </w:t>
            </w:r>
          </w:p>
          <w:p w14:paraId="77D2A261" w14:textId="49D099F3" w:rsidR="00D13C90" w:rsidRDefault="00DE34BC" w:rsidP="009F4DE3">
            <w:pPr>
              <w:numPr>
                <w:ilvl w:val="0"/>
                <w:numId w:val="4"/>
              </w:numPr>
              <w:spacing w:after="120" w:line="276" w:lineRule="auto"/>
              <w:ind w:hanging="720"/>
              <w:jc w:val="both"/>
              <w:rPr>
                <w:rFonts w:ascii="Arial" w:hAnsi="Arial" w:cs="Arial"/>
                <w:sz w:val="20"/>
                <w:szCs w:val="20"/>
              </w:rPr>
            </w:pPr>
            <w:r w:rsidRPr="00014C6A">
              <w:rPr>
                <w:rFonts w:ascii="Arial" w:hAnsi="Arial" w:cs="Arial"/>
                <w:sz w:val="20"/>
                <w:szCs w:val="20"/>
              </w:rPr>
              <w:t>Zhotoviteľ vyhlasuje a</w:t>
            </w:r>
            <w:r w:rsidRPr="00E80DFB">
              <w:rPr>
                <w:rFonts w:ascii="Arial" w:hAnsi="Arial" w:cs="Arial"/>
                <w:sz w:val="20"/>
                <w:szCs w:val="20"/>
              </w:rPr>
              <w:t> Objednávateľa ubezpečuje, že Dielo je pripravený a zaväzuje sa zhotoviť v súlade so Zmluvou, Dokumentáciou, všeobecne záväznými právnymi predpismi a Technickými normami. V prípade, ak Zhotoviteľ poškodí existujúcu budovu, jej akúkoľvek časť alebo existujúce zariadenia a inštalácie v budove Objednávateľa, vo Výrobnej hale Objednávateľa na pozemkoch Objednávateľa, takto spôsobenú škodu sa Zhotoviteľ zaväzuje nahradiť v plnej výške.</w:t>
            </w:r>
          </w:p>
          <w:p w14:paraId="556F195F" w14:textId="27C626FE" w:rsidR="00DE34BC" w:rsidRPr="00E80DFB" w:rsidRDefault="00DE34BC" w:rsidP="00D13C90">
            <w:pPr>
              <w:spacing w:after="120" w:line="276" w:lineRule="auto"/>
              <w:ind w:left="720"/>
              <w:jc w:val="both"/>
              <w:rPr>
                <w:rFonts w:ascii="Arial" w:hAnsi="Arial" w:cs="Arial"/>
                <w:sz w:val="20"/>
                <w:szCs w:val="20"/>
              </w:rPr>
            </w:pPr>
            <w:r w:rsidRPr="00E80DFB">
              <w:rPr>
                <w:rFonts w:ascii="Arial" w:hAnsi="Arial" w:cs="Arial"/>
                <w:sz w:val="20"/>
                <w:szCs w:val="20"/>
              </w:rPr>
              <w:t xml:space="preserve"> </w:t>
            </w:r>
          </w:p>
          <w:p w14:paraId="222D3A1D" w14:textId="78831F06" w:rsidR="00DE34BC" w:rsidRPr="00E80DFB"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sa zaväzuje použiť projektové podklady, ktoré sú majetkom Objednávateľa, výhradne pre účely prípravy </w:t>
            </w:r>
            <w:r w:rsidR="002D260B">
              <w:rPr>
                <w:rFonts w:ascii="Arial" w:hAnsi="Arial" w:cs="Arial"/>
                <w:sz w:val="20"/>
                <w:szCs w:val="20"/>
              </w:rPr>
              <w:t>Diela</w:t>
            </w:r>
            <w:r w:rsidR="002D260B" w:rsidRPr="00E80DFB">
              <w:rPr>
                <w:rFonts w:ascii="Arial" w:hAnsi="Arial" w:cs="Arial"/>
                <w:sz w:val="20"/>
                <w:szCs w:val="20"/>
              </w:rPr>
              <w:t xml:space="preserve"> </w:t>
            </w:r>
            <w:r w:rsidRPr="00E80DFB">
              <w:rPr>
                <w:rFonts w:ascii="Arial" w:hAnsi="Arial" w:cs="Arial"/>
                <w:sz w:val="20"/>
                <w:szCs w:val="20"/>
              </w:rPr>
              <w:t xml:space="preserve">a poskytnúť ich len osobám a inštitúciám, ktoré sa zúčastnia prípravy a realizácie predmetu plnenia tejto </w:t>
            </w:r>
            <w:r w:rsidR="001A48B2">
              <w:rPr>
                <w:rFonts w:ascii="Arial" w:hAnsi="Arial" w:cs="Arial"/>
                <w:sz w:val="20"/>
                <w:szCs w:val="20"/>
              </w:rPr>
              <w:t>Zmluv</w:t>
            </w:r>
            <w:r w:rsidRPr="00E80DFB">
              <w:rPr>
                <w:rFonts w:ascii="Arial" w:hAnsi="Arial" w:cs="Arial"/>
                <w:sz w:val="20"/>
                <w:szCs w:val="20"/>
              </w:rPr>
              <w:t>y.</w:t>
            </w:r>
          </w:p>
          <w:p w14:paraId="3C1B33E4" w14:textId="594A287B"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Ak objednávateľ neudelil zhotoviteľovi žiadne oprávnenie najímať akékoľvek osoby menom objednávateľa, považuje sa za dohodnuté, že každá osoba zamestnaná alebo využívaná zhotoviteľom pri plnení častí </w:t>
            </w:r>
            <w:r w:rsidR="001A48B2">
              <w:rPr>
                <w:rFonts w:ascii="Arial" w:hAnsi="Arial" w:cs="Arial"/>
                <w:sz w:val="20"/>
                <w:szCs w:val="20"/>
              </w:rPr>
              <w:t>Zmluv</w:t>
            </w:r>
            <w:r w:rsidRPr="00E80DFB">
              <w:rPr>
                <w:rFonts w:ascii="Arial" w:hAnsi="Arial" w:cs="Arial"/>
                <w:sz w:val="20"/>
                <w:szCs w:val="20"/>
              </w:rPr>
              <w:t xml:space="preserve">y, ktorá jej bola zverená, bude platená zhotoviteľom a bude považovaná za zamestnanca, pomocnú silu alebo </w:t>
            </w:r>
            <w:r w:rsidRPr="00E80DFB">
              <w:rPr>
                <w:rFonts w:ascii="Arial" w:hAnsi="Arial" w:cs="Arial"/>
                <w:sz w:val="20"/>
                <w:szCs w:val="20"/>
              </w:rPr>
              <w:lastRenderedPageBreak/>
              <w:t>agendu zhotoviteľa a táto osoba nemá voči Objednávateľovi žiadny nárok na úhradu akýchkoľvek nákladov, odmeny a pod.</w:t>
            </w:r>
          </w:p>
          <w:p w14:paraId="1975DE68" w14:textId="77777777" w:rsidR="006E2781" w:rsidRPr="00E80DFB" w:rsidRDefault="006E2781" w:rsidP="006E2781">
            <w:pPr>
              <w:spacing w:after="120" w:line="276" w:lineRule="auto"/>
              <w:ind w:left="720"/>
              <w:jc w:val="both"/>
              <w:rPr>
                <w:rFonts w:ascii="Arial" w:hAnsi="Arial" w:cs="Arial"/>
                <w:sz w:val="20"/>
                <w:szCs w:val="20"/>
              </w:rPr>
            </w:pPr>
          </w:p>
          <w:p w14:paraId="7AA284FF" w14:textId="50704E00" w:rsidR="00DE34BC" w:rsidRDefault="00DE34BC" w:rsidP="009F4DE3">
            <w:pPr>
              <w:numPr>
                <w:ilvl w:val="0"/>
                <w:numId w:val="4"/>
              </w:numPr>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objednávateľa pravidelne informovať o spôsobe plnenia tejto </w:t>
            </w:r>
            <w:r w:rsidR="001A48B2">
              <w:rPr>
                <w:rFonts w:ascii="Arial" w:hAnsi="Arial" w:cs="Arial"/>
                <w:sz w:val="20"/>
                <w:szCs w:val="20"/>
              </w:rPr>
              <w:t>Zmluv</w:t>
            </w:r>
            <w:r w:rsidRPr="00E80DFB">
              <w:rPr>
                <w:rFonts w:ascii="Arial" w:hAnsi="Arial" w:cs="Arial"/>
                <w:sz w:val="20"/>
                <w:szCs w:val="20"/>
              </w:rPr>
              <w:t xml:space="preserve">y, na požiadanie objednávateľa mu okamžite predložiť a odovzdať všetku dokumentáciu týkajúcu sa plnenia tejto </w:t>
            </w:r>
            <w:r w:rsidR="001A48B2">
              <w:rPr>
                <w:rFonts w:ascii="Arial" w:hAnsi="Arial" w:cs="Arial"/>
                <w:sz w:val="20"/>
                <w:szCs w:val="20"/>
              </w:rPr>
              <w:t>Zmluv</w:t>
            </w:r>
            <w:r w:rsidRPr="00E80DFB">
              <w:rPr>
                <w:rFonts w:ascii="Arial" w:hAnsi="Arial" w:cs="Arial"/>
                <w:sz w:val="20"/>
                <w:szCs w:val="20"/>
              </w:rPr>
              <w:t>y a na požiadanie objednávateľa objednávateľovi vyhotoviť fotokópie dokumentov určených objednávateľom alebo aj poskytnúť objednávateľovi tieto dokumenty v elektronickej forme.</w:t>
            </w:r>
          </w:p>
          <w:p w14:paraId="47D51C4E" w14:textId="21D9F13A" w:rsidR="00DE34BC" w:rsidRPr="00E80DFB" w:rsidRDefault="00DE34BC" w:rsidP="009F4DE3">
            <w:pPr>
              <w:numPr>
                <w:ilvl w:val="0"/>
                <w:numId w:val="4"/>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 xml:space="preserve">Zhotoviteľ sa zaväzuje, že v rámci realizácie prác podľa tejto </w:t>
            </w:r>
            <w:r w:rsidR="001A48B2">
              <w:rPr>
                <w:rFonts w:ascii="Arial" w:hAnsi="Arial" w:cs="Arial"/>
                <w:sz w:val="20"/>
                <w:szCs w:val="20"/>
              </w:rPr>
              <w:t>Zmluv</w:t>
            </w:r>
            <w:r w:rsidRPr="00E80DFB">
              <w:rPr>
                <w:rFonts w:ascii="Arial" w:hAnsi="Arial" w:cs="Arial"/>
                <w:sz w:val="20"/>
                <w:szCs w:val="20"/>
              </w:rPr>
              <w:t xml:space="preserve">y nepoužije žiadny nebezpečný alebo nevhodný (neschválený) stavebný výrobok, materiál alebo technické zariadenie, o ktorých je to bežne známe ku dnu uzavretia tejto </w:t>
            </w:r>
            <w:r w:rsidR="001A48B2">
              <w:rPr>
                <w:rFonts w:ascii="Arial" w:hAnsi="Arial" w:cs="Arial"/>
                <w:sz w:val="20"/>
                <w:szCs w:val="20"/>
              </w:rPr>
              <w:t>Zmluv</w:t>
            </w:r>
            <w:r w:rsidRPr="00E80DFB">
              <w:rPr>
                <w:rFonts w:ascii="Arial" w:hAnsi="Arial" w:cs="Arial"/>
                <w:sz w:val="20"/>
                <w:szCs w:val="20"/>
              </w:rPr>
              <w:t>y alebo o tom mal Zhotoviteľ pri vynaložení odbornej starostlivosti vedieť; to platí aj o stavebných výrobkoch, materiáloch a technických zariadeniach, z ktorých sa môžu uvoľňovať škodliviny v množstve, ktoré by poškodzovalo zdravie ľudí a okolie vplyvom znečisteného vzduchu, pôdy a vody nad limity ustanovené príslušnými právnymi predpismi.</w:t>
            </w:r>
          </w:p>
          <w:p w14:paraId="55ABA4F1" w14:textId="77777777" w:rsidR="00406490" w:rsidRPr="00E80DFB" w:rsidRDefault="00DE34BC" w:rsidP="009F4DE3">
            <w:pPr>
              <w:numPr>
                <w:ilvl w:val="0"/>
                <w:numId w:val="4"/>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Všetky činnosti nevyhnutné pre vykonanie Diela a odstránenie jeho vád a nedorobkov sa musia uskutočňovať bez zbytočného obťažovania verejnosti alebo iných tretích osôb. Zhotoviteľ odškodní Objednávateľa za všetky nároky, konania, škody, náklady, poplatky a výdavky vzniknuté z týchto záležitostí alebo v súvislosti s nimi, pokiaľ za ne Zhotoviteľ nesie zodpovednosť.</w:t>
            </w:r>
          </w:p>
          <w:p w14:paraId="34E38BC4" w14:textId="77777777" w:rsidR="001C0CC8" w:rsidRDefault="001C0CC8" w:rsidP="002820A0">
            <w:pPr>
              <w:spacing w:after="60" w:line="276" w:lineRule="auto"/>
              <w:rPr>
                <w:rFonts w:ascii="Arial" w:hAnsi="Arial" w:cs="Arial"/>
                <w:b/>
                <w:sz w:val="20"/>
                <w:szCs w:val="20"/>
                <w:lang w:val="sk-SK"/>
              </w:rPr>
            </w:pPr>
          </w:p>
          <w:p w14:paraId="476EA591" w14:textId="77777777" w:rsidR="001C0CC8" w:rsidRPr="00E80DFB" w:rsidRDefault="001C0CC8" w:rsidP="002820A0">
            <w:pPr>
              <w:spacing w:after="60" w:line="276" w:lineRule="auto"/>
              <w:jc w:val="center"/>
              <w:rPr>
                <w:rFonts w:ascii="Arial" w:hAnsi="Arial" w:cs="Arial"/>
                <w:b/>
                <w:sz w:val="20"/>
                <w:szCs w:val="20"/>
                <w:lang w:val="sk-SK"/>
              </w:rPr>
            </w:pPr>
          </w:p>
          <w:p w14:paraId="7AD28C41" w14:textId="77777777" w:rsidR="00005AC0" w:rsidRPr="00E80DFB" w:rsidRDefault="001F6B85" w:rsidP="00D713C2">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Článok </w:t>
            </w:r>
            <w:r w:rsidR="00005AC0" w:rsidRPr="00E80DFB">
              <w:rPr>
                <w:rFonts w:ascii="Arial" w:hAnsi="Arial" w:cs="Arial"/>
                <w:b/>
                <w:sz w:val="20"/>
                <w:szCs w:val="20"/>
                <w:lang w:val="sk-SK"/>
              </w:rPr>
              <w:t>V</w:t>
            </w:r>
            <w:r w:rsidRPr="00E80DFB">
              <w:rPr>
                <w:rFonts w:ascii="Arial" w:hAnsi="Arial" w:cs="Arial"/>
                <w:b/>
                <w:sz w:val="20"/>
                <w:szCs w:val="20"/>
                <w:lang w:val="sk-SK"/>
              </w:rPr>
              <w:t>I</w:t>
            </w:r>
          </w:p>
          <w:p w14:paraId="7A5B9EFB" w14:textId="4107F3DE" w:rsidR="000E6EDA" w:rsidRPr="00E80DFB" w:rsidRDefault="00302A74" w:rsidP="00D713C2">
            <w:pPr>
              <w:spacing w:line="276" w:lineRule="auto"/>
              <w:jc w:val="center"/>
              <w:rPr>
                <w:rFonts w:ascii="Arial" w:hAnsi="Arial" w:cs="Arial"/>
                <w:b/>
                <w:sz w:val="20"/>
                <w:szCs w:val="20"/>
                <w:lang w:val="sk-SK"/>
              </w:rPr>
            </w:pPr>
            <w:r>
              <w:rPr>
                <w:rFonts w:ascii="Arial" w:hAnsi="Arial" w:cs="Arial"/>
                <w:b/>
                <w:sz w:val="20"/>
                <w:szCs w:val="20"/>
              </w:rPr>
              <w:t>Autorský dozor a s</w:t>
            </w:r>
            <w:r w:rsidR="00DE34BC" w:rsidRPr="00E80DFB">
              <w:rPr>
                <w:rFonts w:ascii="Arial" w:hAnsi="Arial" w:cs="Arial"/>
                <w:b/>
                <w:sz w:val="20"/>
                <w:szCs w:val="20"/>
              </w:rPr>
              <w:t>tavebný denník</w:t>
            </w:r>
          </w:p>
          <w:p w14:paraId="27EF0FAD" w14:textId="77777777" w:rsidR="000E6EDA" w:rsidRPr="00E80DFB" w:rsidRDefault="000E6EDA" w:rsidP="00D713C2">
            <w:pPr>
              <w:spacing w:line="276" w:lineRule="auto"/>
              <w:rPr>
                <w:rFonts w:ascii="Arial" w:hAnsi="Arial" w:cs="Arial"/>
                <w:sz w:val="20"/>
                <w:szCs w:val="20"/>
                <w:lang w:val="sk-SK"/>
              </w:rPr>
            </w:pPr>
          </w:p>
          <w:p w14:paraId="19392981" w14:textId="69237585" w:rsidR="00DE34BC" w:rsidRPr="00E80DFB" w:rsidRDefault="00302A74" w:rsidP="009F4DE3">
            <w:pPr>
              <w:numPr>
                <w:ilvl w:val="0"/>
                <w:numId w:val="6"/>
              </w:numPr>
              <w:tabs>
                <w:tab w:val="num" w:pos="709"/>
              </w:tabs>
              <w:spacing w:after="120" w:line="276" w:lineRule="auto"/>
              <w:ind w:hanging="720"/>
              <w:jc w:val="both"/>
              <w:rPr>
                <w:rFonts w:ascii="Arial" w:hAnsi="Arial" w:cs="Arial"/>
                <w:sz w:val="20"/>
                <w:szCs w:val="20"/>
              </w:rPr>
            </w:pPr>
            <w:r>
              <w:rPr>
                <w:rFonts w:ascii="Arial" w:hAnsi="Arial" w:cs="Arial"/>
                <w:sz w:val="20"/>
                <w:szCs w:val="20"/>
              </w:rPr>
              <w:t xml:space="preserve">Autorský </w:t>
            </w:r>
            <w:r w:rsidRPr="00E80DFB">
              <w:rPr>
                <w:rFonts w:ascii="Arial" w:hAnsi="Arial" w:cs="Arial"/>
                <w:sz w:val="20"/>
                <w:szCs w:val="20"/>
              </w:rPr>
              <w:t xml:space="preserve"> </w:t>
            </w:r>
            <w:r w:rsidR="00DE34BC" w:rsidRPr="00E80DFB">
              <w:rPr>
                <w:rFonts w:ascii="Arial" w:hAnsi="Arial" w:cs="Arial"/>
                <w:sz w:val="20"/>
                <w:szCs w:val="20"/>
              </w:rPr>
              <w:t xml:space="preserve">dozor je oprávnený: </w:t>
            </w:r>
          </w:p>
          <w:p w14:paraId="40FA028B" w14:textId="5CAC099E"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zvolávať, organizovať a viesť operatívne porady;</w:t>
            </w:r>
          </w:p>
          <w:p w14:paraId="52406FAD"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vykonávať kvalitatívno-technickú kontrolu realizovaných prác na Diele;</w:t>
            </w:r>
          </w:p>
          <w:p w14:paraId="0D09303E"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kontrolovať a schvaľovať práce a dodávky vykonané podľa tejto Zmluvy;</w:t>
            </w:r>
          </w:p>
          <w:p w14:paraId="348C7FAF" w14:textId="6F1AA3B4"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kontrolovať postup prác;</w:t>
            </w:r>
          </w:p>
          <w:p w14:paraId="0D0B2928"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lastRenderedPageBreak/>
              <w:t>dojednávať termíny odstránenia vád a nedorobkov na Diele, kontrolovať a potvrdzovať ich odstránenie;</w:t>
            </w:r>
          </w:p>
          <w:p w14:paraId="00368913" w14:textId="77777777" w:rsidR="00DE34BC" w:rsidRPr="00E80DFB" w:rsidRDefault="00DE34BC" w:rsidP="009F4DE3">
            <w:pPr>
              <w:numPr>
                <w:ilvl w:val="0"/>
                <w:numId w:val="8"/>
              </w:numPr>
              <w:tabs>
                <w:tab w:val="left" w:pos="1440"/>
              </w:tabs>
              <w:spacing w:after="120" w:line="276" w:lineRule="auto"/>
              <w:ind w:hanging="731"/>
              <w:jc w:val="both"/>
              <w:rPr>
                <w:rFonts w:ascii="Arial" w:hAnsi="Arial" w:cs="Arial"/>
                <w:sz w:val="20"/>
                <w:szCs w:val="20"/>
              </w:rPr>
            </w:pPr>
            <w:r w:rsidRPr="00E80DFB">
              <w:rPr>
                <w:rFonts w:ascii="Arial" w:hAnsi="Arial" w:cs="Arial"/>
                <w:sz w:val="20"/>
                <w:szCs w:val="20"/>
              </w:rPr>
              <w:t>vykonávať ďalšie činnosti v zmysle tejto Zmluvy.</w:t>
            </w:r>
          </w:p>
          <w:p w14:paraId="47355174" w14:textId="6934B383" w:rsidR="00F1430E" w:rsidRPr="00E80DFB" w:rsidRDefault="00DE34BC" w:rsidP="00546A85">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t xml:space="preserve">Zhotoviteľ je povinný predložiť </w:t>
            </w:r>
            <w:r w:rsidR="00302A74">
              <w:rPr>
                <w:rFonts w:ascii="Arial" w:hAnsi="Arial" w:cs="Arial"/>
                <w:sz w:val="20"/>
                <w:szCs w:val="20"/>
              </w:rPr>
              <w:t>Autorskému</w:t>
            </w:r>
            <w:r w:rsidR="00302A74" w:rsidRPr="00E80DFB">
              <w:rPr>
                <w:rFonts w:ascii="Arial" w:hAnsi="Arial" w:cs="Arial"/>
                <w:sz w:val="20"/>
                <w:szCs w:val="20"/>
              </w:rPr>
              <w:t xml:space="preserve"> </w:t>
            </w:r>
            <w:r w:rsidRPr="00E80DFB">
              <w:rPr>
                <w:rFonts w:ascii="Arial" w:hAnsi="Arial" w:cs="Arial"/>
                <w:sz w:val="20"/>
                <w:szCs w:val="20"/>
              </w:rPr>
              <w:t>dozoru na jeho požiadanie stavebný denník a všetku technickú dokumentáciu týkajúcu sa vykonávania Diela a záznamy o vykonaných skúškach potrebných k</w:t>
            </w:r>
            <w:r w:rsidR="00302A74">
              <w:rPr>
                <w:rFonts w:ascii="Arial" w:hAnsi="Arial" w:cs="Arial"/>
                <w:sz w:val="20"/>
                <w:szCs w:val="20"/>
              </w:rPr>
              <w:t> prebratiu a riadnému užívaniu D</w:t>
            </w:r>
            <w:r w:rsidR="00661AA9">
              <w:rPr>
                <w:rFonts w:ascii="Arial" w:hAnsi="Arial" w:cs="Arial"/>
                <w:sz w:val="20"/>
                <w:szCs w:val="20"/>
              </w:rPr>
              <w:t>iela.</w:t>
            </w:r>
            <w:r w:rsidRPr="00E80DFB">
              <w:rPr>
                <w:rFonts w:ascii="Arial" w:hAnsi="Arial" w:cs="Arial"/>
                <w:sz w:val="20"/>
                <w:szCs w:val="20"/>
              </w:rPr>
              <w:t xml:space="preserve"> Zhotoviteľ je povinný </w:t>
            </w:r>
            <w:r w:rsidR="00302A74">
              <w:rPr>
                <w:rFonts w:ascii="Arial" w:hAnsi="Arial" w:cs="Arial"/>
                <w:sz w:val="20"/>
                <w:szCs w:val="20"/>
              </w:rPr>
              <w:t>Autorskému</w:t>
            </w:r>
            <w:r w:rsidR="00302A74" w:rsidRPr="00E80DFB">
              <w:rPr>
                <w:rFonts w:ascii="Arial" w:hAnsi="Arial" w:cs="Arial"/>
                <w:sz w:val="20"/>
                <w:szCs w:val="20"/>
              </w:rPr>
              <w:t xml:space="preserve"> </w:t>
            </w:r>
            <w:r w:rsidRPr="00E80DFB">
              <w:rPr>
                <w:rFonts w:ascii="Arial" w:hAnsi="Arial" w:cs="Arial"/>
                <w:sz w:val="20"/>
                <w:szCs w:val="20"/>
              </w:rPr>
              <w:t xml:space="preserve">dozoru predložiť vzorky používaných výrobkov a umožniť mu vykonanie kontrol a inšpekcií priestorov výkonu Diela a súvisiacich priestorov. </w:t>
            </w:r>
          </w:p>
          <w:p w14:paraId="0632D1DF" w14:textId="77777777" w:rsidR="00DE34BC" w:rsidRPr="00E80DFB" w:rsidRDefault="00DE34BC" w:rsidP="009F4DE3">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t>Zhotoviteľ je povinný viesť stavebný denník a chrániť ho pred poškodením, stratou alebo zničením a pod.</w:t>
            </w:r>
          </w:p>
          <w:p w14:paraId="66AA0843" w14:textId="77777777" w:rsidR="00DE34BC" w:rsidRPr="00E80DFB" w:rsidRDefault="00DE34BC" w:rsidP="009F4DE3">
            <w:pPr>
              <w:numPr>
                <w:ilvl w:val="0"/>
                <w:numId w:val="6"/>
              </w:numPr>
              <w:tabs>
                <w:tab w:val="num" w:pos="709"/>
              </w:tabs>
              <w:spacing w:after="120" w:line="276" w:lineRule="auto"/>
              <w:ind w:hanging="720"/>
              <w:jc w:val="both"/>
              <w:rPr>
                <w:rFonts w:ascii="Arial" w:hAnsi="Arial" w:cs="Arial"/>
                <w:sz w:val="20"/>
                <w:szCs w:val="20"/>
              </w:rPr>
            </w:pPr>
            <w:r w:rsidRPr="00E80DFB">
              <w:rPr>
                <w:rFonts w:ascii="Arial" w:hAnsi="Arial" w:cs="Arial"/>
                <w:sz w:val="20"/>
                <w:szCs w:val="20"/>
              </w:rPr>
              <w:t>Okrem údajov podľa právnych predpisov sa do stavebného denníka zapisujú:</w:t>
            </w:r>
          </w:p>
          <w:p w14:paraId="240BF1A5" w14:textId="721CB408" w:rsidR="00DE34BC" w:rsidRPr="00E80DFB" w:rsidRDefault="004C197A" w:rsidP="00A13DA8">
            <w:pPr>
              <w:tabs>
                <w:tab w:val="left" w:pos="1560"/>
              </w:tabs>
              <w:spacing w:after="120" w:line="276" w:lineRule="auto"/>
              <w:ind w:left="1492" w:hanging="709"/>
              <w:jc w:val="both"/>
              <w:rPr>
                <w:rFonts w:ascii="Arial" w:hAnsi="Arial" w:cs="Arial"/>
                <w:sz w:val="20"/>
                <w:szCs w:val="20"/>
              </w:rPr>
            </w:pPr>
            <w:r>
              <w:rPr>
                <w:rFonts w:ascii="Arial" w:hAnsi="Arial" w:cs="Arial"/>
                <w:sz w:val="20"/>
                <w:szCs w:val="20"/>
              </w:rPr>
              <w:t xml:space="preserve">6.4.1 </w:t>
            </w:r>
            <w:r w:rsidR="00DE34BC" w:rsidRPr="00E80DFB">
              <w:rPr>
                <w:rFonts w:ascii="Arial" w:hAnsi="Arial" w:cs="Arial"/>
                <w:sz w:val="20"/>
                <w:szCs w:val="20"/>
              </w:rPr>
              <w:t>údaje o odchýlkach od realizačnej dokumentácie alebo od podmienok určených v stavebnom povolení;</w:t>
            </w:r>
          </w:p>
          <w:p w14:paraId="794211B7" w14:textId="367E1765" w:rsidR="00DE34BC" w:rsidRPr="00E80DFB"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6.4.2 </w:t>
            </w:r>
            <w:r w:rsidR="00E14F41">
              <w:rPr>
                <w:rFonts w:ascii="Arial" w:hAnsi="Arial" w:cs="Arial"/>
                <w:sz w:val="20"/>
                <w:szCs w:val="20"/>
              </w:rPr>
              <w:t xml:space="preserve">  </w:t>
            </w:r>
            <w:r w:rsidR="00DE34BC" w:rsidRPr="00E80DFB">
              <w:rPr>
                <w:rFonts w:ascii="Arial" w:hAnsi="Arial" w:cs="Arial"/>
                <w:sz w:val="20"/>
                <w:szCs w:val="20"/>
              </w:rPr>
              <w:t xml:space="preserve">údaje o poveternostných podmienkach, ak by tieto mohli mať vplyv na dodržanie </w:t>
            </w:r>
            <w:r w:rsidR="00D43916">
              <w:rPr>
                <w:rFonts w:ascii="Arial" w:hAnsi="Arial" w:cs="Arial"/>
                <w:sz w:val="20"/>
                <w:szCs w:val="20"/>
              </w:rPr>
              <w:t>lehoty výstavby</w:t>
            </w:r>
            <w:r w:rsidR="00DE34BC" w:rsidRPr="00E80DFB">
              <w:rPr>
                <w:rFonts w:ascii="Arial" w:hAnsi="Arial" w:cs="Arial"/>
                <w:sz w:val="20"/>
                <w:szCs w:val="20"/>
              </w:rPr>
              <w:t>;</w:t>
            </w:r>
          </w:p>
          <w:p w14:paraId="76AEA452" w14:textId="0B894D4A" w:rsidR="00DE34BC" w:rsidRPr="00E80DFB"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6.4.3 </w:t>
            </w:r>
            <w:r w:rsidR="00E14F41">
              <w:rPr>
                <w:rFonts w:ascii="Arial" w:hAnsi="Arial" w:cs="Arial"/>
                <w:sz w:val="20"/>
                <w:szCs w:val="20"/>
              </w:rPr>
              <w:t xml:space="preserve">  </w:t>
            </w:r>
            <w:r w:rsidR="00DE34BC" w:rsidRPr="00E80DFB">
              <w:rPr>
                <w:rFonts w:ascii="Arial" w:hAnsi="Arial" w:cs="Arial"/>
                <w:sz w:val="20"/>
                <w:szCs w:val="20"/>
              </w:rPr>
              <w:t xml:space="preserve">údaje o úkonoch uskutočnených a základe pokynov Objednávateľa, najmä o opatreniach na odstránenie vytýkaných nedostatkov. </w:t>
            </w:r>
          </w:p>
          <w:p w14:paraId="24E2CDF5" w14:textId="5D44D641" w:rsidR="00DE34BC" w:rsidRDefault="004C197A" w:rsidP="00A13DA8">
            <w:pPr>
              <w:spacing w:after="120" w:line="276" w:lineRule="auto"/>
              <w:ind w:left="1492" w:hanging="709"/>
              <w:jc w:val="both"/>
              <w:rPr>
                <w:rFonts w:ascii="Arial" w:hAnsi="Arial" w:cs="Arial"/>
                <w:sz w:val="20"/>
                <w:szCs w:val="20"/>
              </w:rPr>
            </w:pPr>
            <w:r>
              <w:rPr>
                <w:rFonts w:ascii="Arial" w:hAnsi="Arial" w:cs="Arial"/>
                <w:sz w:val="20"/>
                <w:szCs w:val="20"/>
              </w:rPr>
              <w:t xml:space="preserve">6.4.4 </w:t>
            </w:r>
            <w:r w:rsidR="00E14F41">
              <w:rPr>
                <w:rFonts w:ascii="Arial" w:hAnsi="Arial" w:cs="Arial"/>
                <w:sz w:val="20"/>
                <w:szCs w:val="20"/>
              </w:rPr>
              <w:t xml:space="preserve"> </w:t>
            </w:r>
            <w:r w:rsidR="00DE34BC" w:rsidRPr="00E80DFB">
              <w:rPr>
                <w:rFonts w:ascii="Arial" w:hAnsi="Arial" w:cs="Arial"/>
                <w:sz w:val="20"/>
                <w:szCs w:val="20"/>
              </w:rPr>
              <w:t>Iné skutočnosti výslovne predpokladané touto Zmluvou</w:t>
            </w:r>
          </w:p>
          <w:p w14:paraId="2C0406B3" w14:textId="77777777" w:rsidR="008D4BBF" w:rsidRPr="00E80DFB" w:rsidRDefault="00861B28" w:rsidP="00A13DA8">
            <w:pPr>
              <w:numPr>
                <w:ilvl w:val="1"/>
                <w:numId w:val="9"/>
              </w:numPr>
              <w:spacing w:after="120" w:line="276" w:lineRule="auto"/>
              <w:ind w:left="783" w:hanging="783"/>
              <w:jc w:val="both"/>
              <w:rPr>
                <w:rFonts w:ascii="Arial" w:hAnsi="Arial" w:cs="Arial"/>
                <w:sz w:val="20"/>
                <w:szCs w:val="20"/>
              </w:rPr>
            </w:pPr>
            <w:r w:rsidRPr="00E80DFB">
              <w:rPr>
                <w:rFonts w:ascii="Arial" w:hAnsi="Arial" w:cs="Arial"/>
                <w:sz w:val="20"/>
                <w:szCs w:val="20"/>
              </w:rPr>
              <w:t xml:space="preserve"> </w:t>
            </w:r>
            <w:r w:rsidR="00DE34BC" w:rsidRPr="00E80DFB">
              <w:rPr>
                <w:rFonts w:ascii="Arial" w:hAnsi="Arial" w:cs="Arial"/>
                <w:sz w:val="20"/>
                <w:szCs w:val="20"/>
              </w:rPr>
              <w:t>V prípade, ak sú v stavebnom denníku   zaznamenané požiadavky či pripomienky Zhotoviteľa voči Objednávateľovi alebo upozornenia Zhotoviteľa na nevhodnosť pokynov Objednávateľa, je Zhotoviteľ povinný tieto oznámiť Objednávateľovi aj samostatne písomnou formou, inak sú voči Objednávateľovi neúčinné. Objednávateľ je povinný vyjadriť sa k riadne oznámeným pripomienkam, požiadavkám a upozorneniam Zhotoviteľa do troch (3) Pracovných dní od ich doručenia.</w:t>
            </w:r>
          </w:p>
          <w:p w14:paraId="58DF600F" w14:textId="77777777" w:rsidR="00546A85" w:rsidRPr="00E80DFB" w:rsidRDefault="00546A85" w:rsidP="00E072B9">
            <w:pPr>
              <w:spacing w:after="60" w:line="276" w:lineRule="auto"/>
              <w:rPr>
                <w:rFonts w:ascii="Arial" w:hAnsi="Arial" w:cs="Arial"/>
                <w:b/>
                <w:sz w:val="20"/>
                <w:szCs w:val="20"/>
                <w:lang w:val="sk-SK"/>
              </w:rPr>
            </w:pPr>
          </w:p>
          <w:p w14:paraId="0C75044E" w14:textId="77777777" w:rsidR="00DE34BC"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V</w:t>
            </w:r>
            <w:r w:rsidR="001F6B85" w:rsidRPr="00E80DFB">
              <w:rPr>
                <w:rFonts w:ascii="Arial" w:hAnsi="Arial" w:cs="Arial"/>
                <w:b/>
                <w:sz w:val="20"/>
                <w:szCs w:val="20"/>
                <w:lang w:val="sk-SK"/>
              </w:rPr>
              <w:t>II</w:t>
            </w:r>
          </w:p>
          <w:p w14:paraId="0032EA8C"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Bezpečnosť pri vykonávaní Diela</w:t>
            </w:r>
          </w:p>
          <w:p w14:paraId="3C5CB7E7" w14:textId="77777777" w:rsidR="00546A85" w:rsidRPr="00E80DFB" w:rsidRDefault="00546A85" w:rsidP="00546A85">
            <w:pPr>
              <w:spacing w:line="276" w:lineRule="auto"/>
              <w:jc w:val="center"/>
              <w:rPr>
                <w:rFonts w:ascii="Arial" w:hAnsi="Arial" w:cs="Arial"/>
                <w:b/>
                <w:sz w:val="20"/>
                <w:szCs w:val="20"/>
                <w:lang w:val="sk-SK"/>
              </w:rPr>
            </w:pPr>
          </w:p>
          <w:p w14:paraId="4C07F7DA" w14:textId="1E543F1B" w:rsidR="00090217" w:rsidRPr="00E80DFB"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vykonávaní Diela je Zhotoviteľ povinný uskutočniť všetky opatrenia na dodržanie zásad bezpečnosti a ochrany zdravia pri práci, ako i všetkých ostatných zásad správania sa na </w:t>
            </w:r>
            <w:r w:rsidRPr="00E80DFB">
              <w:rPr>
                <w:rFonts w:ascii="Arial" w:hAnsi="Arial" w:cs="Arial"/>
                <w:sz w:val="20"/>
                <w:szCs w:val="20"/>
              </w:rPr>
              <w:lastRenderedPageBreak/>
              <w:t xml:space="preserve">stavenisku tak, aby nedochádzalo ku škodám na zdraví a majetku. Zhotoviteľ je povinný dodržiavať všeobecné zásady prevencie, všeobecné povinnosti zamestnávateľa, povinnosti zamestnávateľa pri bezprostrednom a vážnom ohrození života alebo zdravia a kontrolné povinnosti v zmysle právnych predpisov upravujúcich bezpečnosť a ochranu zdravia pri práci a bezpečnostné a zdravotné požiadavky na stavenisko a technické zariadenia pri stavebných prácach. Zhotoviteľ sa zaväzuje dodržiavať príslušné predpisy o BOZP pri práci a predpisy o požiarnej ochrane. Objednávateľ je oprávnený dať Zhotoviteľovi pokyn na odstránenie zistených nedostatkov, a ak nebudú v stanovenej primeranej lehote odstránené, je v prípade závažných nedostatkov oprávnený rozhodnúť o prerušení prác na Diele do doby ich odstránenia. Zhotoviteľ nemá v takom prípade nárok na úhradu vynaložených nákladov spojených s prerušením vykonávania Diela a ani na akékoľvek odškodnenie, pokiaľ sa </w:t>
            </w:r>
            <w:r w:rsidR="001A48B2">
              <w:rPr>
                <w:rFonts w:ascii="Arial" w:hAnsi="Arial" w:cs="Arial"/>
                <w:sz w:val="20"/>
                <w:szCs w:val="20"/>
              </w:rPr>
              <w:t>Zmluv</w:t>
            </w:r>
            <w:r w:rsidRPr="00E80DFB">
              <w:rPr>
                <w:rFonts w:ascii="Arial" w:hAnsi="Arial" w:cs="Arial"/>
                <w:sz w:val="20"/>
                <w:szCs w:val="20"/>
              </w:rPr>
              <w:t>né strany nedohodnú inak.</w:t>
            </w:r>
          </w:p>
          <w:p w14:paraId="68BC53BD" w14:textId="77777777" w:rsidR="00090217" w:rsidRPr="00E80DFB"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zabezpečiť, aby na stavenisko nemali prístup nepovolané osoby. Za nepovolané osoby sa nepovažujú osoby určené Objednávateľom a osoby, ktorých oprávnenie vstúpiť na stavenisko vyplýva z právnych predpisov.</w:t>
            </w:r>
          </w:p>
          <w:p w14:paraId="7101C6D3" w14:textId="56953A96" w:rsidR="00EC2946" w:rsidRDefault="00090217" w:rsidP="00EC2946">
            <w:pPr>
              <w:numPr>
                <w:ilvl w:val="0"/>
                <w:numId w:val="10"/>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počas celej doby vykonávania Diela využívať Objednávateľom určený vjazd a výjazd motorových vozidiel a techniky </w:t>
            </w:r>
            <w:r w:rsidR="0095262C">
              <w:rPr>
                <w:rFonts w:ascii="Arial" w:hAnsi="Arial" w:cs="Arial"/>
                <w:sz w:val="20"/>
                <w:szCs w:val="20"/>
              </w:rPr>
              <w:t>do areálu Objednávateľa</w:t>
            </w:r>
          </w:p>
          <w:p w14:paraId="42D695BB" w14:textId="317BD955" w:rsidR="00090217" w:rsidRDefault="00090217" w:rsidP="009F4DE3">
            <w:pPr>
              <w:numPr>
                <w:ilvl w:val="0"/>
                <w:numId w:val="10"/>
              </w:numPr>
              <w:spacing w:after="120" w:line="276" w:lineRule="auto"/>
              <w:ind w:left="709" w:hanging="709"/>
              <w:jc w:val="both"/>
              <w:rPr>
                <w:rFonts w:ascii="Arial" w:hAnsi="Arial" w:cs="Arial"/>
                <w:sz w:val="20"/>
                <w:szCs w:val="20"/>
              </w:rPr>
            </w:pPr>
            <w:r w:rsidRPr="00E80DFB">
              <w:rPr>
                <w:rFonts w:ascii="Arial" w:hAnsi="Arial" w:cs="Arial"/>
                <w:sz w:val="20"/>
                <w:szCs w:val="20"/>
              </w:rPr>
              <w:t>Zhotoviteľ je povinný prestať prideľovať prácu na Diele a zamedziť vstup na stavenisko svojim zamestnancom alebo dodávateľom, ktorí</w:t>
            </w:r>
            <w:r w:rsidR="00EC2946">
              <w:rPr>
                <w:rFonts w:ascii="Arial" w:hAnsi="Arial" w:cs="Arial"/>
                <w:sz w:val="20"/>
                <w:szCs w:val="20"/>
              </w:rPr>
              <w:t>:</w:t>
            </w:r>
          </w:p>
          <w:p w14:paraId="3D3B01BF"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boli na stavenisku pod vplyvom alkoholu, omamných alebo psychotropných látok;</w:t>
            </w:r>
          </w:p>
          <w:p w14:paraId="1BBEDBEC"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podstatným spôsobom porušili zásady bezpečnosti a ochrany zdravia pri práci;</w:t>
            </w:r>
          </w:p>
          <w:p w14:paraId="0407B6EB" w14:textId="77777777" w:rsidR="00861B28"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poškodili oprávnené záujmy Objednávateľa;</w:t>
            </w:r>
          </w:p>
          <w:p w14:paraId="3701021B" w14:textId="77777777" w:rsidR="00090217" w:rsidRPr="00E80DFB" w:rsidRDefault="00090217" w:rsidP="00A13DA8">
            <w:pPr>
              <w:numPr>
                <w:ilvl w:val="2"/>
                <w:numId w:val="40"/>
              </w:numPr>
              <w:spacing w:after="120" w:line="276" w:lineRule="auto"/>
              <w:ind w:left="1350" w:hanging="708"/>
              <w:jc w:val="both"/>
              <w:rPr>
                <w:rFonts w:ascii="Arial" w:hAnsi="Arial" w:cs="Arial"/>
                <w:sz w:val="20"/>
                <w:szCs w:val="20"/>
              </w:rPr>
            </w:pPr>
            <w:r w:rsidRPr="00E80DFB">
              <w:rPr>
                <w:rFonts w:ascii="Arial" w:hAnsi="Arial" w:cs="Arial"/>
                <w:sz w:val="20"/>
                <w:szCs w:val="20"/>
              </w:rPr>
              <w:t xml:space="preserve">boli odôvodnene určení Objednávateľom ako osoby, ktorým má byť vstup na stavenisko zakázaný. </w:t>
            </w:r>
          </w:p>
          <w:p w14:paraId="3CBA8A25" w14:textId="77777777" w:rsidR="00F1430E" w:rsidRPr="00E80DFB" w:rsidRDefault="00F1430E" w:rsidP="00D713C2">
            <w:pPr>
              <w:spacing w:after="120" w:line="276" w:lineRule="auto"/>
              <w:ind w:left="720"/>
              <w:jc w:val="both"/>
              <w:rPr>
                <w:rFonts w:ascii="Arial" w:hAnsi="Arial" w:cs="Arial"/>
                <w:sz w:val="20"/>
                <w:szCs w:val="20"/>
              </w:rPr>
            </w:pPr>
          </w:p>
          <w:p w14:paraId="5B527A17" w14:textId="77777777" w:rsidR="00090217" w:rsidRPr="00E80DFB" w:rsidRDefault="00090217" w:rsidP="009F4DE3">
            <w:pPr>
              <w:numPr>
                <w:ilvl w:val="0"/>
                <w:numId w:val="10"/>
              </w:numPr>
              <w:spacing w:after="120" w:line="276" w:lineRule="auto"/>
              <w:ind w:left="709" w:hanging="709"/>
              <w:jc w:val="both"/>
              <w:rPr>
                <w:rFonts w:ascii="Arial" w:hAnsi="Arial" w:cs="Arial"/>
                <w:b/>
                <w:sz w:val="20"/>
                <w:szCs w:val="20"/>
              </w:rPr>
            </w:pPr>
            <w:r w:rsidRPr="00E80DFB">
              <w:rPr>
                <w:rFonts w:ascii="Arial" w:hAnsi="Arial" w:cs="Arial"/>
                <w:sz w:val="20"/>
                <w:szCs w:val="20"/>
              </w:rPr>
              <w:t xml:space="preserve">Objednávateľ poveruje stavbyvedúceho koordináciou bezpečnosti podľa § 6 nariadenia vlády č. 396/2006 Z.z. o minimálnych bezpečnostných a zdravotných požiadavkách na stavenisko. </w:t>
            </w:r>
          </w:p>
          <w:p w14:paraId="0622BD98" w14:textId="17D771ED" w:rsidR="00F1430E" w:rsidRPr="00D13C90" w:rsidRDefault="00090217" w:rsidP="009F4DE3">
            <w:pPr>
              <w:numPr>
                <w:ilvl w:val="0"/>
                <w:numId w:val="10"/>
              </w:numPr>
              <w:autoSpaceDE w:val="0"/>
              <w:autoSpaceDN w:val="0"/>
              <w:adjustRightInd w:val="0"/>
              <w:spacing w:after="120" w:line="276" w:lineRule="auto"/>
              <w:ind w:left="709" w:hanging="709"/>
              <w:jc w:val="both"/>
              <w:rPr>
                <w:rFonts w:ascii="Arial" w:hAnsi="Arial" w:cs="Arial"/>
                <w:b/>
                <w:sz w:val="20"/>
                <w:szCs w:val="20"/>
              </w:rPr>
            </w:pPr>
            <w:r w:rsidRPr="00E80DFB">
              <w:rPr>
                <w:rFonts w:ascii="Arial" w:hAnsi="Arial" w:cs="Arial"/>
                <w:sz w:val="20"/>
                <w:szCs w:val="20"/>
              </w:rPr>
              <w:lastRenderedPageBreak/>
              <w:t xml:space="preserve">Zhotoviteľ týmto potvrdzuje, že je riadne oboznámený s miestnou legislatívou a predpismi BOZP zameranými na elimináciu úrazov na stavbách. Zhotoviteľ sa zaväzuje rešpektovať právo </w:t>
            </w:r>
            <w:r w:rsidR="00E37353">
              <w:rPr>
                <w:rFonts w:ascii="Arial" w:hAnsi="Arial" w:cs="Arial"/>
                <w:sz w:val="20"/>
                <w:szCs w:val="20"/>
              </w:rPr>
              <w:t xml:space="preserve">Autorského </w:t>
            </w:r>
            <w:r w:rsidR="00E37353" w:rsidRPr="00E80DFB">
              <w:rPr>
                <w:rFonts w:ascii="Arial" w:hAnsi="Arial" w:cs="Arial"/>
                <w:sz w:val="20"/>
                <w:szCs w:val="20"/>
              </w:rPr>
              <w:t xml:space="preserve"> </w:t>
            </w:r>
            <w:r w:rsidRPr="00E80DFB">
              <w:rPr>
                <w:rFonts w:ascii="Arial" w:hAnsi="Arial" w:cs="Arial"/>
                <w:sz w:val="20"/>
                <w:szCs w:val="20"/>
              </w:rPr>
              <w:t xml:space="preserve">dozoru resp. Objednávateľa  jednostranným rozhodnutím zakázať prístup na </w:t>
            </w:r>
            <w:r w:rsidR="00C926B5">
              <w:rPr>
                <w:rFonts w:ascii="Arial" w:hAnsi="Arial" w:cs="Arial"/>
                <w:sz w:val="20"/>
                <w:szCs w:val="20"/>
              </w:rPr>
              <w:t>s</w:t>
            </w:r>
            <w:r w:rsidR="00C926B5" w:rsidRPr="00E80DFB">
              <w:rPr>
                <w:rFonts w:ascii="Arial" w:hAnsi="Arial" w:cs="Arial"/>
                <w:sz w:val="20"/>
                <w:szCs w:val="20"/>
              </w:rPr>
              <w:t xml:space="preserve">tavenisko </w:t>
            </w:r>
            <w:r w:rsidRPr="00E80DFB">
              <w:rPr>
                <w:rFonts w:ascii="Arial" w:hAnsi="Arial" w:cs="Arial"/>
                <w:sz w:val="20"/>
                <w:szCs w:val="20"/>
              </w:rPr>
              <w:t xml:space="preserve">alebo vykázať zo </w:t>
            </w:r>
            <w:r w:rsidR="00C926B5">
              <w:rPr>
                <w:rFonts w:ascii="Arial" w:hAnsi="Arial" w:cs="Arial"/>
                <w:sz w:val="20"/>
                <w:szCs w:val="20"/>
              </w:rPr>
              <w:t>s</w:t>
            </w:r>
            <w:r w:rsidR="00C926B5" w:rsidRPr="00E80DFB">
              <w:rPr>
                <w:rFonts w:ascii="Arial" w:hAnsi="Arial" w:cs="Arial"/>
                <w:sz w:val="20"/>
                <w:szCs w:val="20"/>
              </w:rPr>
              <w:t xml:space="preserve">taveniska </w:t>
            </w:r>
            <w:r w:rsidRPr="00E80DFB">
              <w:rPr>
                <w:rFonts w:ascii="Arial" w:hAnsi="Arial" w:cs="Arial"/>
                <w:sz w:val="20"/>
                <w:szCs w:val="20"/>
              </w:rPr>
              <w:t>akúkoľvek osobu zamestnanú Zhotoviteľom alebo osobu vykonávajúcu v podobnom pomere činnosť pre alebo v zastúpení Zhotoviteľa na základe iného právneho vzťahu so Zhotoviteľom, ktorá sa dopustila konania podľa bodov 7.</w:t>
            </w:r>
            <w:r w:rsidR="00EC2946">
              <w:rPr>
                <w:rFonts w:ascii="Arial" w:hAnsi="Arial" w:cs="Arial"/>
                <w:sz w:val="20"/>
                <w:szCs w:val="20"/>
              </w:rPr>
              <w:t>4</w:t>
            </w:r>
            <w:r w:rsidRPr="00E80DFB">
              <w:rPr>
                <w:rFonts w:ascii="Arial" w:hAnsi="Arial" w:cs="Arial"/>
                <w:sz w:val="20"/>
                <w:szCs w:val="20"/>
              </w:rPr>
              <w:t>.1 až 7.</w:t>
            </w:r>
            <w:r w:rsidR="00EC2946">
              <w:rPr>
                <w:rFonts w:ascii="Arial" w:hAnsi="Arial" w:cs="Arial"/>
                <w:sz w:val="20"/>
                <w:szCs w:val="20"/>
              </w:rPr>
              <w:t>4</w:t>
            </w:r>
            <w:r w:rsidRPr="00E80DFB">
              <w:rPr>
                <w:rFonts w:ascii="Arial" w:hAnsi="Arial" w:cs="Arial"/>
                <w:sz w:val="20"/>
                <w:szCs w:val="20"/>
              </w:rPr>
              <w:t xml:space="preserve">.4 tohto článku Zmluvy. Rozhodnutie o zákaze vstupu označeným osobám podľa tohto ustanovenia </w:t>
            </w:r>
            <w:r w:rsidR="001A48B2">
              <w:rPr>
                <w:rFonts w:ascii="Arial" w:hAnsi="Arial" w:cs="Arial"/>
                <w:sz w:val="20"/>
                <w:szCs w:val="20"/>
              </w:rPr>
              <w:t>Zmluv</w:t>
            </w:r>
            <w:r w:rsidRPr="00E80DFB">
              <w:rPr>
                <w:rFonts w:ascii="Arial" w:hAnsi="Arial" w:cs="Arial"/>
                <w:sz w:val="20"/>
                <w:szCs w:val="20"/>
              </w:rPr>
              <w:t xml:space="preserve">y na </w:t>
            </w:r>
            <w:r w:rsidR="00C926B5">
              <w:rPr>
                <w:rFonts w:ascii="Arial" w:hAnsi="Arial" w:cs="Arial"/>
                <w:sz w:val="20"/>
                <w:szCs w:val="20"/>
              </w:rPr>
              <w:t>s</w:t>
            </w:r>
            <w:r w:rsidR="00C926B5" w:rsidRPr="00E80DFB">
              <w:rPr>
                <w:rFonts w:ascii="Arial" w:hAnsi="Arial" w:cs="Arial"/>
                <w:sz w:val="20"/>
                <w:szCs w:val="20"/>
              </w:rPr>
              <w:t xml:space="preserve">tavenisko </w:t>
            </w:r>
            <w:r w:rsidRPr="00E80DFB">
              <w:rPr>
                <w:rFonts w:ascii="Arial" w:hAnsi="Arial" w:cs="Arial"/>
                <w:sz w:val="20"/>
                <w:szCs w:val="20"/>
              </w:rPr>
              <w:t xml:space="preserve">je konečné a záväzné. Zhotoviteľ nie je oprávnený požadovať predlženie termínu alebo náhradu naviac prác z dôvodu zákazu vstupu alebo vykázania označenej osoby zo </w:t>
            </w:r>
            <w:r w:rsidR="00504D15">
              <w:rPr>
                <w:rFonts w:ascii="Arial" w:hAnsi="Arial" w:cs="Arial"/>
                <w:sz w:val="20"/>
                <w:szCs w:val="20"/>
              </w:rPr>
              <w:t>s</w:t>
            </w:r>
            <w:r w:rsidRPr="00E80DFB">
              <w:rPr>
                <w:rFonts w:ascii="Arial" w:hAnsi="Arial" w:cs="Arial"/>
                <w:sz w:val="20"/>
                <w:szCs w:val="20"/>
              </w:rPr>
              <w:t>taveniska podľa tohto dojednania.</w:t>
            </w:r>
          </w:p>
          <w:p w14:paraId="5E4D63EC" w14:textId="2E48A7F6" w:rsidR="00D13C90" w:rsidRPr="00E80DFB" w:rsidRDefault="00D13C90" w:rsidP="00D13C90">
            <w:pPr>
              <w:autoSpaceDE w:val="0"/>
              <w:autoSpaceDN w:val="0"/>
              <w:adjustRightInd w:val="0"/>
              <w:spacing w:after="120" w:line="276" w:lineRule="auto"/>
              <w:ind w:left="709"/>
              <w:jc w:val="both"/>
              <w:rPr>
                <w:rFonts w:ascii="Arial" w:hAnsi="Arial" w:cs="Arial"/>
                <w:b/>
                <w:sz w:val="20"/>
                <w:szCs w:val="20"/>
              </w:rPr>
            </w:pPr>
          </w:p>
          <w:p w14:paraId="2921F7D3" w14:textId="77777777" w:rsidR="00432B25" w:rsidRDefault="00432B25" w:rsidP="00546A85">
            <w:pPr>
              <w:spacing w:line="276" w:lineRule="auto"/>
              <w:jc w:val="center"/>
              <w:rPr>
                <w:rFonts w:ascii="Arial" w:hAnsi="Arial" w:cs="Arial"/>
                <w:b/>
                <w:sz w:val="20"/>
                <w:szCs w:val="20"/>
                <w:lang w:val="sk-SK"/>
              </w:rPr>
            </w:pPr>
          </w:p>
          <w:p w14:paraId="37072C09" w14:textId="77777777" w:rsidR="00432B25" w:rsidRDefault="00432B25" w:rsidP="00546A85">
            <w:pPr>
              <w:spacing w:line="276" w:lineRule="auto"/>
              <w:jc w:val="center"/>
              <w:rPr>
                <w:rFonts w:ascii="Arial" w:hAnsi="Arial" w:cs="Arial"/>
                <w:b/>
                <w:sz w:val="20"/>
                <w:szCs w:val="20"/>
                <w:lang w:val="sk-SK"/>
              </w:rPr>
            </w:pPr>
          </w:p>
          <w:p w14:paraId="218EA78A" w14:textId="172D118E"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VI</w:t>
            </w:r>
            <w:r w:rsidR="001F6B85" w:rsidRPr="00E80DFB">
              <w:rPr>
                <w:rFonts w:ascii="Arial" w:hAnsi="Arial" w:cs="Arial"/>
                <w:b/>
                <w:sz w:val="20"/>
                <w:szCs w:val="20"/>
                <w:lang w:val="sk-SK"/>
              </w:rPr>
              <w:t>II</w:t>
            </w:r>
          </w:p>
          <w:p w14:paraId="78BE1320"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Poistenie</w:t>
            </w:r>
          </w:p>
          <w:p w14:paraId="2EF0A318" w14:textId="77777777" w:rsidR="00546A85" w:rsidRPr="00E80DFB" w:rsidRDefault="00546A85" w:rsidP="00546A85">
            <w:pPr>
              <w:spacing w:line="276" w:lineRule="auto"/>
              <w:rPr>
                <w:rFonts w:ascii="Arial" w:hAnsi="Arial" w:cs="Arial"/>
                <w:b/>
                <w:sz w:val="20"/>
                <w:szCs w:val="20"/>
                <w:lang w:val="sk-SK"/>
              </w:rPr>
            </w:pPr>
          </w:p>
          <w:p w14:paraId="60AD9BEB" w14:textId="55808F2B" w:rsidR="00090217" w:rsidRPr="00A13DA8" w:rsidRDefault="00090217" w:rsidP="009F4DE3">
            <w:pPr>
              <w:numPr>
                <w:ilvl w:val="1"/>
                <w:numId w:val="22"/>
              </w:numPr>
              <w:spacing w:after="120" w:line="276" w:lineRule="auto"/>
              <w:ind w:left="709" w:hanging="709"/>
              <w:jc w:val="both"/>
              <w:rPr>
                <w:rFonts w:ascii="Arial" w:hAnsi="Arial" w:cs="Arial"/>
                <w:sz w:val="20"/>
                <w:szCs w:val="20"/>
              </w:rPr>
            </w:pPr>
            <w:r w:rsidRPr="00A13DA8">
              <w:rPr>
                <w:rFonts w:ascii="Arial" w:hAnsi="Arial" w:cs="Arial"/>
                <w:sz w:val="20"/>
                <w:szCs w:val="20"/>
              </w:rPr>
              <w:t xml:space="preserve">Zhotoviteľ je povinný mať počas celej platnosti tejto Zmluvy uzavreté platné a účinné poistenie zodpovednosti za škodu spôsobenú </w:t>
            </w:r>
            <w:del w:id="17" w:author="Author 3" w:date="2020-10-29T18:12:00Z">
              <w:r w:rsidRPr="00A1295D" w:rsidDel="001C60AC">
                <w:rPr>
                  <w:rFonts w:ascii="Arial" w:hAnsi="Arial" w:cs="Arial"/>
                  <w:sz w:val="20"/>
                  <w:szCs w:val="20"/>
                </w:rPr>
                <w:delText>stavebnou činnosťou</w:delText>
              </w:r>
            </w:del>
            <w:ins w:id="18" w:author="Author 3" w:date="2020-10-29T18:12:00Z">
              <w:r w:rsidR="001C60AC" w:rsidRPr="00A1295D">
                <w:rPr>
                  <w:rFonts w:ascii="Arial" w:hAnsi="Arial" w:cs="Arial"/>
                  <w:sz w:val="20"/>
                  <w:szCs w:val="20"/>
                </w:rPr>
                <w:t>pri v</w:t>
              </w:r>
              <w:proofErr w:type="spellStart"/>
              <w:r w:rsidR="001C60AC" w:rsidRPr="00A1295D">
                <w:rPr>
                  <w:rFonts w:ascii="Arial" w:hAnsi="Arial" w:cs="Arial"/>
                  <w:sz w:val="20"/>
                  <w:szCs w:val="20"/>
                  <w:lang w:val="sk-SK"/>
                </w:rPr>
                <w:t>ýkone</w:t>
              </w:r>
              <w:proofErr w:type="spellEnd"/>
              <w:r w:rsidR="001C60AC" w:rsidRPr="00A1295D">
                <w:rPr>
                  <w:rFonts w:ascii="Arial" w:hAnsi="Arial" w:cs="Arial"/>
                  <w:sz w:val="20"/>
                  <w:szCs w:val="20"/>
                  <w:lang w:val="sk-SK"/>
                </w:rPr>
                <w:t xml:space="preserve"> </w:t>
              </w:r>
              <w:proofErr w:type="spellStart"/>
              <w:r w:rsidR="001C60AC" w:rsidRPr="00A1295D">
                <w:rPr>
                  <w:rFonts w:ascii="Arial" w:hAnsi="Arial" w:cs="Arial"/>
                  <w:sz w:val="20"/>
                  <w:szCs w:val="20"/>
                  <w:lang w:val="sk-SK"/>
                </w:rPr>
                <w:t>podnikateľakej</w:t>
              </w:r>
              <w:proofErr w:type="spellEnd"/>
              <w:r w:rsidR="001C60AC" w:rsidRPr="00A1295D">
                <w:rPr>
                  <w:rFonts w:ascii="Arial" w:hAnsi="Arial" w:cs="Arial"/>
                  <w:sz w:val="20"/>
                  <w:szCs w:val="20"/>
                  <w:lang w:val="sk-SK"/>
                </w:rPr>
                <w:t xml:space="preserve"> činnosti</w:t>
              </w:r>
            </w:ins>
            <w:ins w:id="19" w:author="Author 3" w:date="2020-10-29T18:59:00Z">
              <w:r w:rsidR="001B41F5">
                <w:rPr>
                  <w:rFonts w:ascii="Arial" w:hAnsi="Arial" w:cs="Arial"/>
                  <w:sz w:val="20"/>
                  <w:szCs w:val="20"/>
                  <w:lang w:val="sk-SK"/>
                </w:rPr>
                <w:t xml:space="preserve"> alebo </w:t>
              </w:r>
            </w:ins>
            <w:ins w:id="20" w:author="Author 3" w:date="2020-10-29T19:04:00Z">
              <w:r w:rsidR="001B41F5">
                <w:rPr>
                  <w:rFonts w:ascii="Arial" w:hAnsi="Arial" w:cs="Arial"/>
                  <w:sz w:val="20"/>
                  <w:szCs w:val="20"/>
                  <w:lang w:val="sk-SK"/>
                </w:rPr>
                <w:t>obdobné</w:t>
              </w:r>
            </w:ins>
            <w:ins w:id="21" w:author="Author 3" w:date="2020-10-29T18:59:00Z">
              <w:r w:rsidR="001B41F5">
                <w:rPr>
                  <w:rFonts w:ascii="Arial" w:hAnsi="Arial" w:cs="Arial"/>
                  <w:sz w:val="20"/>
                  <w:szCs w:val="20"/>
                  <w:lang w:val="sk-SK"/>
                </w:rPr>
                <w:t xml:space="preserve"> poistenie, </w:t>
              </w:r>
            </w:ins>
            <w:ins w:id="22" w:author="Author 3" w:date="2020-10-29T19:06:00Z">
              <w:r w:rsidR="001B41F5">
                <w:rPr>
                  <w:rFonts w:ascii="Arial" w:hAnsi="Arial" w:cs="Arial"/>
                  <w:sz w:val="20"/>
                  <w:szCs w:val="20"/>
                  <w:lang w:val="sk-SK"/>
                </w:rPr>
                <w:t xml:space="preserve">ktorým preukáže, </w:t>
              </w:r>
            </w:ins>
            <w:ins w:id="23" w:author="Author 3" w:date="2020-10-29T19:04:00Z">
              <w:r w:rsidR="001B41F5">
                <w:rPr>
                  <w:rFonts w:ascii="Arial" w:hAnsi="Arial" w:cs="Arial"/>
                  <w:sz w:val="20"/>
                  <w:szCs w:val="20"/>
                  <w:lang w:val="sk-SK"/>
                </w:rPr>
                <w:t xml:space="preserve">že Zhotoviteľ </w:t>
              </w:r>
            </w:ins>
            <w:ins w:id="24" w:author="Author 3" w:date="2020-10-29T19:05:00Z">
              <w:r w:rsidR="001B41F5">
                <w:rPr>
                  <w:rFonts w:ascii="Arial" w:hAnsi="Arial" w:cs="Arial"/>
                  <w:sz w:val="20"/>
                  <w:szCs w:val="20"/>
                  <w:lang w:val="sk-SK"/>
                </w:rPr>
                <w:t>dokáže Objednávateľa odškodniť za škody</w:t>
              </w:r>
            </w:ins>
            <w:ins w:id="25" w:author="Author 3" w:date="2020-10-29T19:06:00Z">
              <w:r w:rsidR="001B41F5">
                <w:rPr>
                  <w:rFonts w:ascii="Arial" w:hAnsi="Arial" w:cs="Arial"/>
                  <w:sz w:val="20"/>
                  <w:szCs w:val="20"/>
                  <w:lang w:val="sk-SK"/>
                </w:rPr>
                <w:t xml:space="preserve">, ktoré môže spôsobiť v súvislosti s realizáciou Diela. </w:t>
              </w:r>
            </w:ins>
            <w:del w:id="26" w:author="Author 3" w:date="2020-10-29T19:06:00Z">
              <w:r w:rsidRPr="00A13DA8" w:rsidDel="001B41F5">
                <w:rPr>
                  <w:rFonts w:ascii="Arial" w:hAnsi="Arial" w:cs="Arial"/>
                  <w:sz w:val="20"/>
                  <w:szCs w:val="20"/>
                </w:rPr>
                <w:delText>.</w:delText>
              </w:r>
            </w:del>
            <w:r w:rsidRPr="00A13DA8">
              <w:rPr>
                <w:rFonts w:ascii="Arial" w:hAnsi="Arial" w:cs="Arial"/>
                <w:sz w:val="20"/>
                <w:szCs w:val="20"/>
              </w:rPr>
              <w:t xml:space="preserve"> Poistná suma musí dosahovať výšku najmenej </w:t>
            </w:r>
            <w:r w:rsidR="00F44F2B" w:rsidRPr="00A13DA8">
              <w:rPr>
                <w:rFonts w:ascii="Arial" w:hAnsi="Arial" w:cs="Arial"/>
                <w:sz w:val="20"/>
                <w:szCs w:val="20"/>
              </w:rPr>
              <w:t>hodnoty Cen</w:t>
            </w:r>
            <w:r w:rsidR="00226D33" w:rsidRPr="00A13DA8">
              <w:rPr>
                <w:rFonts w:ascii="Arial" w:hAnsi="Arial" w:cs="Arial"/>
                <w:sz w:val="20"/>
                <w:szCs w:val="20"/>
              </w:rPr>
              <w:t>y</w:t>
            </w:r>
            <w:r w:rsidR="00F44F2B" w:rsidRPr="00A13DA8">
              <w:rPr>
                <w:rFonts w:ascii="Arial" w:hAnsi="Arial" w:cs="Arial"/>
                <w:sz w:val="20"/>
                <w:szCs w:val="20"/>
              </w:rPr>
              <w:t xml:space="preserve"> za dielo bez DP</w:t>
            </w:r>
            <w:r w:rsidR="00226D33" w:rsidRPr="00A13DA8">
              <w:rPr>
                <w:rFonts w:ascii="Arial" w:hAnsi="Arial" w:cs="Arial"/>
                <w:sz w:val="20"/>
                <w:szCs w:val="20"/>
              </w:rPr>
              <w:t xml:space="preserve">H </w:t>
            </w:r>
            <w:r w:rsidR="00F44F2B" w:rsidRPr="00A13DA8">
              <w:rPr>
                <w:rFonts w:ascii="Arial" w:hAnsi="Arial" w:cs="Arial"/>
                <w:sz w:val="20"/>
                <w:szCs w:val="20"/>
              </w:rPr>
              <w:t>uvedenú v článku 3.1</w:t>
            </w:r>
            <w:r w:rsidRPr="00A13DA8">
              <w:rPr>
                <w:rFonts w:ascii="Arial" w:hAnsi="Arial" w:cs="Arial"/>
                <w:sz w:val="20"/>
                <w:szCs w:val="20"/>
              </w:rPr>
              <w:t xml:space="preserve">. Zmluvné strany konštatujú, že Zhotoviteľ má so spoločnosťou </w:t>
            </w:r>
            <w:r w:rsidR="003D5676" w:rsidRPr="00A13DA8">
              <w:rPr>
                <w:rFonts w:ascii="Arial" w:hAnsi="Arial" w:cs="Arial"/>
                <w:sz w:val="20"/>
                <w:szCs w:val="20"/>
              </w:rPr>
              <w:t>…………….</w:t>
            </w:r>
            <w:r w:rsidRPr="00A13DA8">
              <w:rPr>
                <w:rFonts w:ascii="Arial" w:hAnsi="Arial" w:cs="Arial"/>
                <w:sz w:val="20"/>
                <w:szCs w:val="20"/>
              </w:rPr>
              <w:t xml:space="preserve"> so sídlom </w:t>
            </w:r>
            <w:r w:rsidR="003D5676" w:rsidRPr="00A13DA8">
              <w:rPr>
                <w:rFonts w:ascii="Arial" w:hAnsi="Arial" w:cs="Arial"/>
                <w:sz w:val="20"/>
                <w:szCs w:val="20"/>
              </w:rPr>
              <w:t>………………..</w:t>
            </w:r>
            <w:r w:rsidRPr="00A13DA8">
              <w:rPr>
                <w:rFonts w:ascii="Arial" w:hAnsi="Arial" w:cs="Arial"/>
                <w:sz w:val="20"/>
                <w:szCs w:val="20"/>
              </w:rPr>
              <w:t xml:space="preserve"> IČO: </w:t>
            </w:r>
            <w:r w:rsidR="003D5676" w:rsidRPr="00A13DA8">
              <w:rPr>
                <w:rFonts w:ascii="Arial" w:hAnsi="Arial" w:cs="Arial"/>
                <w:sz w:val="20"/>
                <w:szCs w:val="20"/>
              </w:rPr>
              <w:t>………</w:t>
            </w:r>
            <w:r w:rsidRPr="00A13DA8">
              <w:rPr>
                <w:rFonts w:ascii="Arial" w:hAnsi="Arial" w:cs="Arial"/>
                <w:sz w:val="20"/>
                <w:szCs w:val="20"/>
              </w:rPr>
              <w:t xml:space="preserve">, uzavretú poistnú  zmluvu č. </w:t>
            </w:r>
            <w:r w:rsidR="003D5676" w:rsidRPr="00A13DA8">
              <w:rPr>
                <w:rFonts w:ascii="Arial" w:hAnsi="Arial" w:cs="Arial"/>
                <w:sz w:val="20"/>
                <w:szCs w:val="20"/>
              </w:rPr>
              <w:t>……………</w:t>
            </w:r>
            <w:r w:rsidRPr="00A13DA8">
              <w:rPr>
                <w:rFonts w:ascii="Arial" w:hAnsi="Arial" w:cs="Arial"/>
                <w:sz w:val="20"/>
                <w:szCs w:val="20"/>
              </w:rPr>
              <w:t xml:space="preserve"> . zo dňa </w:t>
            </w:r>
            <w:r w:rsidR="003D5676" w:rsidRPr="00A13DA8">
              <w:rPr>
                <w:rFonts w:ascii="Arial" w:hAnsi="Arial" w:cs="Arial"/>
                <w:sz w:val="20"/>
                <w:szCs w:val="20"/>
              </w:rPr>
              <w:t>…………….</w:t>
            </w:r>
            <w:r w:rsidRPr="00A13DA8">
              <w:rPr>
                <w:rFonts w:ascii="Arial" w:hAnsi="Arial" w:cs="Arial"/>
                <w:sz w:val="20"/>
                <w:szCs w:val="20"/>
              </w:rPr>
              <w:t xml:space="preserve">; kópia tejto poistnej zmluvy tvorí prílohu č. </w:t>
            </w:r>
            <w:r w:rsidR="00C35781">
              <w:rPr>
                <w:rFonts w:ascii="Arial" w:hAnsi="Arial" w:cs="Arial"/>
                <w:sz w:val="20"/>
                <w:szCs w:val="20"/>
              </w:rPr>
              <w:t>3</w:t>
            </w:r>
            <w:r w:rsidR="00C35781" w:rsidRPr="00A13DA8">
              <w:rPr>
                <w:rFonts w:ascii="Arial" w:hAnsi="Arial" w:cs="Arial"/>
                <w:sz w:val="20"/>
                <w:szCs w:val="20"/>
              </w:rPr>
              <w:t xml:space="preserve"> </w:t>
            </w:r>
            <w:r w:rsidRPr="00A13DA8">
              <w:rPr>
                <w:rFonts w:ascii="Arial" w:hAnsi="Arial" w:cs="Arial"/>
                <w:sz w:val="20"/>
                <w:szCs w:val="20"/>
              </w:rPr>
              <w:t xml:space="preserve">k tejto </w:t>
            </w:r>
            <w:r w:rsidR="001A48B2">
              <w:rPr>
                <w:rFonts w:ascii="Arial" w:hAnsi="Arial" w:cs="Arial"/>
                <w:sz w:val="20"/>
                <w:szCs w:val="20"/>
              </w:rPr>
              <w:t>Zmluv</w:t>
            </w:r>
            <w:r w:rsidRPr="00A13DA8">
              <w:rPr>
                <w:rFonts w:ascii="Arial" w:hAnsi="Arial" w:cs="Arial"/>
                <w:sz w:val="20"/>
                <w:szCs w:val="20"/>
              </w:rPr>
              <w:t>e.</w:t>
            </w:r>
          </w:p>
          <w:p w14:paraId="7F437C28" w14:textId="77777777" w:rsidR="00EC1CAC" w:rsidRPr="00E80DFB" w:rsidRDefault="00090217" w:rsidP="00546A85">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Povinnosť Zhotoviteľa udržiavať poistenie zodpovednosti, resp. majetku podľa bodu 8.1 tohto článku zahŕňa aj povinnosť Zhotoviteľa dodržiavať podmienky takéhoto poistenia (najmä platiť poistné a plniť si ďalšie povinnosti podľa poistnej zmluvy) a tiež povinnosť riadne a včas uplatňovať nároky z poistnej zmluvy (najmä na poistné plnenie) a neohrozovať negatívnym spôsobom ich výšku.</w:t>
            </w:r>
          </w:p>
          <w:p w14:paraId="5AFEF90D" w14:textId="431FAE03"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sa zaväzuje preukázať Objednávateľovi kedykoľvek na jeho požiadanie (výzvu) a bez zbytočného odkladu poistenie požadované podľa tejto </w:t>
            </w:r>
            <w:r w:rsidR="001A48B2">
              <w:rPr>
                <w:rFonts w:ascii="Arial" w:hAnsi="Arial" w:cs="Arial"/>
                <w:sz w:val="20"/>
                <w:szCs w:val="20"/>
              </w:rPr>
              <w:t>Zmluv</w:t>
            </w:r>
            <w:r w:rsidRPr="00E80DFB">
              <w:rPr>
                <w:rFonts w:ascii="Arial" w:hAnsi="Arial" w:cs="Arial"/>
                <w:sz w:val="20"/>
                <w:szCs w:val="20"/>
              </w:rPr>
              <w:t>y.</w:t>
            </w:r>
          </w:p>
          <w:p w14:paraId="02A53E92" w14:textId="53911FE3"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lastRenderedPageBreak/>
              <w:t xml:space="preserve">Pokiaľ Zhotoviteľ nebude udržiavať poistenie požadované podľa tejto </w:t>
            </w:r>
            <w:r w:rsidR="001A48B2">
              <w:rPr>
                <w:rFonts w:ascii="Arial" w:hAnsi="Arial" w:cs="Arial"/>
                <w:sz w:val="20"/>
                <w:szCs w:val="20"/>
              </w:rPr>
              <w:t>Zmluv</w:t>
            </w:r>
            <w:r w:rsidRPr="00E80DFB">
              <w:rPr>
                <w:rFonts w:ascii="Arial" w:hAnsi="Arial" w:cs="Arial"/>
                <w:sz w:val="20"/>
                <w:szCs w:val="20"/>
              </w:rPr>
              <w:t xml:space="preserve">y, alebo ak nepreukáže Objednávateľovi dohodnuté poistenie ani do siedmych (7) dní od písomnej požiadavky (výzvy) Objednávateľa, je Objednávateľ oprávnený uzavrieť a udržiavať také poistenie a platiť také poistné, ktoré bude vzhľadom na dojednania podľa tejto </w:t>
            </w:r>
            <w:r w:rsidR="001A48B2">
              <w:rPr>
                <w:rFonts w:ascii="Arial" w:hAnsi="Arial" w:cs="Arial"/>
                <w:sz w:val="20"/>
                <w:szCs w:val="20"/>
              </w:rPr>
              <w:t>Zmluv</w:t>
            </w:r>
            <w:r w:rsidRPr="00E80DFB">
              <w:rPr>
                <w:rFonts w:ascii="Arial" w:hAnsi="Arial" w:cs="Arial"/>
                <w:sz w:val="20"/>
                <w:szCs w:val="20"/>
              </w:rPr>
              <w:t>y vhodné, a to na náklady Zhotoviteľa, a tiež započítať splatnú pohľadávku – právo na náhradu takto vynaložených nákladov (zaplateného poistného a účelné alebo nevyhnutne vynaložených nákladov na zabezpečenie poistenia), s akoukoľvek (t.j. aj nesplatnou) peňažnou pohľadávkou Zhotoviteľa voči Objednávateľovi, alebo požadovať od Zhotoviteľa náhradu zaplateného poistného a účelné alebo nevyhnutne vynaložených nákladov na zabezpečenie poistenia.</w:t>
            </w:r>
          </w:p>
          <w:p w14:paraId="185E0829" w14:textId="018134F0" w:rsidR="00090217" w:rsidRPr="00E80DFB" w:rsidRDefault="00090217" w:rsidP="009F4DE3">
            <w:pPr>
              <w:numPr>
                <w:ilvl w:val="1"/>
                <w:numId w:val="2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Porušenie ktorejkoľvek povinnosti uvedenej v tomto článku vyššie sa považuje za podstatné porušenie tejto </w:t>
            </w:r>
            <w:r w:rsidR="001A48B2">
              <w:rPr>
                <w:rFonts w:ascii="Arial" w:hAnsi="Arial" w:cs="Arial"/>
                <w:sz w:val="20"/>
                <w:szCs w:val="20"/>
              </w:rPr>
              <w:t>Zmluv</w:t>
            </w:r>
            <w:r w:rsidRPr="00E80DFB">
              <w:rPr>
                <w:rFonts w:ascii="Arial" w:hAnsi="Arial" w:cs="Arial"/>
                <w:sz w:val="20"/>
                <w:szCs w:val="20"/>
              </w:rPr>
              <w:t>y.</w:t>
            </w:r>
          </w:p>
          <w:p w14:paraId="4463924E" w14:textId="77777777" w:rsidR="00546A85" w:rsidRPr="00E80DFB" w:rsidRDefault="00546A85" w:rsidP="00D713C2">
            <w:pPr>
              <w:autoSpaceDE w:val="0"/>
              <w:autoSpaceDN w:val="0"/>
              <w:adjustRightInd w:val="0"/>
              <w:spacing w:after="120" w:line="276" w:lineRule="auto"/>
              <w:ind w:left="709"/>
              <w:jc w:val="both"/>
              <w:rPr>
                <w:rFonts w:ascii="Arial" w:hAnsi="Arial" w:cs="Arial"/>
                <w:sz w:val="20"/>
                <w:szCs w:val="20"/>
              </w:rPr>
            </w:pPr>
          </w:p>
          <w:p w14:paraId="3AF096CC" w14:textId="77777777" w:rsidR="00090217" w:rsidRPr="00E80DFB" w:rsidRDefault="001F6B85"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Článok IX</w:t>
            </w:r>
          </w:p>
          <w:p w14:paraId="3AD5EF7E" w14:textId="77777777" w:rsidR="00090217" w:rsidRPr="00E80DFB" w:rsidRDefault="00090217"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Zmena Diela a práce naviac</w:t>
            </w:r>
          </w:p>
          <w:p w14:paraId="3C519761" w14:textId="77777777" w:rsidR="00546A85" w:rsidRPr="00E80DFB" w:rsidRDefault="00546A85" w:rsidP="00546A85">
            <w:pPr>
              <w:spacing w:line="276" w:lineRule="auto"/>
              <w:jc w:val="center"/>
              <w:rPr>
                <w:rFonts w:ascii="Arial" w:hAnsi="Arial" w:cs="Arial"/>
                <w:b/>
                <w:sz w:val="20"/>
                <w:szCs w:val="20"/>
                <w:lang w:val="sk-SK"/>
              </w:rPr>
            </w:pPr>
          </w:p>
          <w:p w14:paraId="21293F94" w14:textId="77777777"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je oprávnený požadovať zmenu Diela a Zhotoviteľ je povinný vykonať Dielo s touto zmenou, ak vykonanie požadovanej zmeny nie je v rozpore s aplikovateľnými právnymi predpismi.</w:t>
            </w:r>
          </w:p>
          <w:p w14:paraId="4678D45A" w14:textId="54D89D20"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Ak zmena spočíva v obmedzení rozsahu Diela, zníži sa celková Cena za dielo o čiastku vypočítanú na základe cien uvedených v </w:t>
            </w:r>
            <w:r w:rsidRPr="00E80DFB">
              <w:rPr>
                <w:rFonts w:ascii="Arial" w:hAnsi="Arial" w:cs="Arial"/>
                <w:sz w:val="20"/>
                <w:szCs w:val="20"/>
                <w:u w:val="single"/>
              </w:rPr>
              <w:t>prílohe č. 2</w:t>
            </w:r>
            <w:r w:rsidRPr="00E80DFB">
              <w:rPr>
                <w:rFonts w:ascii="Arial" w:hAnsi="Arial" w:cs="Arial"/>
                <w:sz w:val="20"/>
                <w:szCs w:val="20"/>
              </w:rPr>
              <w:t xml:space="preserve"> Zmluvy. Ak zmena spočíva v rozšírení rozsahu Diela, zvýši sa celková Cena za dielo o čiastku vypočítanú na základe cien uvedených v </w:t>
            </w:r>
            <w:r w:rsidRPr="00E80DFB">
              <w:rPr>
                <w:rFonts w:ascii="Arial" w:hAnsi="Arial" w:cs="Arial"/>
                <w:sz w:val="20"/>
                <w:szCs w:val="20"/>
                <w:u w:val="single"/>
              </w:rPr>
              <w:t>prílohe č. 2</w:t>
            </w:r>
            <w:r w:rsidRPr="00E80DFB">
              <w:rPr>
                <w:rFonts w:ascii="Arial" w:hAnsi="Arial" w:cs="Arial"/>
                <w:sz w:val="20"/>
                <w:szCs w:val="20"/>
              </w:rPr>
              <w:t xml:space="preserve"> Zmluvy, pričom </w:t>
            </w:r>
            <w:r w:rsidR="001A48B2">
              <w:rPr>
                <w:rFonts w:ascii="Arial" w:hAnsi="Arial" w:cs="Arial"/>
                <w:sz w:val="20"/>
                <w:szCs w:val="20"/>
              </w:rPr>
              <w:t>Zmluv</w:t>
            </w:r>
            <w:r w:rsidRPr="00E80DFB">
              <w:rPr>
                <w:rFonts w:ascii="Arial" w:hAnsi="Arial" w:cs="Arial"/>
                <w:sz w:val="20"/>
                <w:szCs w:val="20"/>
              </w:rPr>
              <w:t xml:space="preserve">né strany sú si vzájomné povinné písomne potvrdiť novú stanovenú výšku Cenu diela. V prípade, ak pri rozšírení rozsahu Diela nebude možné pre určenie zvýšenia Ceny za dielo použiť údaje uvedené v </w:t>
            </w:r>
            <w:r w:rsidRPr="00E80DFB">
              <w:rPr>
                <w:rFonts w:ascii="Arial" w:hAnsi="Arial" w:cs="Arial"/>
                <w:sz w:val="20"/>
                <w:szCs w:val="20"/>
                <w:u w:val="single"/>
              </w:rPr>
              <w:t>prílohe č. 2</w:t>
            </w:r>
            <w:r w:rsidRPr="00E80DFB">
              <w:rPr>
                <w:rFonts w:ascii="Arial" w:hAnsi="Arial" w:cs="Arial"/>
                <w:sz w:val="20"/>
                <w:szCs w:val="20"/>
              </w:rPr>
              <w:t xml:space="preserve"> Zmluvy z dôvodu, že sa v nej nenachádzajú položky, pre ktoré je potrebné určiť cenu pri rozširovaní rozsahu Diela, určí sa cena položiek pre rozšírenie rozsahu Diela na základe vzájomnej písomnej dohody Zmluvných strán. </w:t>
            </w:r>
          </w:p>
          <w:p w14:paraId="24775464" w14:textId="77777777" w:rsidR="00090217" w:rsidRPr="00E80DFB" w:rsidRDefault="00090217" w:rsidP="009F4DE3">
            <w:pPr>
              <w:numPr>
                <w:ilvl w:val="0"/>
                <w:numId w:val="11"/>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je oprávnený písomne si objednať u Zhotoviteľa práce a dodávky nad rámec tejto Zmluvy a Zhotoviteľ je povinný ich v Objednávateľom určenom čase vykonať. Ak sa Zmluvné strany nedohodnú písomne inak, platí, že sa pre práce objednané Objednávateľom podľa tohto bodu Zmluvy dohodli na cenách uvedených v </w:t>
            </w:r>
            <w:r w:rsidRPr="00E80DFB">
              <w:rPr>
                <w:rFonts w:ascii="Arial" w:hAnsi="Arial" w:cs="Arial"/>
                <w:sz w:val="20"/>
                <w:szCs w:val="20"/>
                <w:u w:val="single"/>
              </w:rPr>
              <w:lastRenderedPageBreak/>
              <w:t>prílohe č. 2</w:t>
            </w:r>
            <w:r w:rsidRPr="00E80DFB">
              <w:rPr>
                <w:rFonts w:ascii="Arial" w:hAnsi="Arial" w:cs="Arial"/>
                <w:sz w:val="20"/>
                <w:szCs w:val="20"/>
              </w:rPr>
              <w:t xml:space="preserve"> Zmluvy. Pre práce vykonané Zhotoviteľom podľa tohto bodu 9.3 Zmluvy sa uplatnia ustanovenia tejto Zmluvy o záruke Zhotoviteľa a zodpovednosti za škodu.</w:t>
            </w:r>
          </w:p>
          <w:p w14:paraId="40DAB47B" w14:textId="77777777" w:rsidR="00266BF5" w:rsidRDefault="00266BF5" w:rsidP="0017244B">
            <w:pPr>
              <w:spacing w:after="120" w:line="276" w:lineRule="auto"/>
              <w:jc w:val="both"/>
              <w:rPr>
                <w:rFonts w:ascii="Arial" w:hAnsi="Arial" w:cs="Arial"/>
                <w:sz w:val="20"/>
                <w:szCs w:val="20"/>
              </w:rPr>
            </w:pPr>
          </w:p>
          <w:p w14:paraId="788796DB" w14:textId="77777777" w:rsidR="009C45F7" w:rsidRPr="00E80DFB" w:rsidRDefault="009C45F7" w:rsidP="0017244B">
            <w:pPr>
              <w:spacing w:after="120" w:line="276" w:lineRule="auto"/>
              <w:jc w:val="both"/>
              <w:rPr>
                <w:rFonts w:ascii="Arial" w:hAnsi="Arial" w:cs="Arial"/>
                <w:sz w:val="20"/>
                <w:szCs w:val="20"/>
              </w:rPr>
            </w:pPr>
          </w:p>
          <w:p w14:paraId="47B657A6" w14:textId="77777777" w:rsidR="00090217" w:rsidRPr="00E80DFB" w:rsidRDefault="001F6B85"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w:t>
            </w:r>
          </w:p>
          <w:p w14:paraId="394D5B70"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Odovzdanie a prevzatie Diela</w:t>
            </w:r>
          </w:p>
          <w:p w14:paraId="67B9B33F" w14:textId="77777777" w:rsidR="0064416F" w:rsidRPr="00E80DFB" w:rsidRDefault="0064416F" w:rsidP="0064416F">
            <w:pPr>
              <w:spacing w:line="276" w:lineRule="auto"/>
              <w:jc w:val="center"/>
              <w:rPr>
                <w:rFonts w:ascii="Arial" w:hAnsi="Arial" w:cs="Arial"/>
                <w:b/>
                <w:sz w:val="20"/>
                <w:szCs w:val="20"/>
                <w:lang w:val="sk-SK"/>
              </w:rPr>
            </w:pPr>
          </w:p>
          <w:p w14:paraId="5A1E76BD" w14:textId="4EA64DC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splní svoju povinnosť vykonať Dielo, ak Dielo </w:t>
            </w:r>
            <w:r w:rsidR="000F67AE">
              <w:rPr>
                <w:rFonts w:ascii="Arial" w:hAnsi="Arial" w:cs="Arial"/>
                <w:sz w:val="20"/>
                <w:szCs w:val="20"/>
              </w:rPr>
              <w:t xml:space="preserve">dielo zhotoví v lehote výstavy podľa článku IV. a  </w:t>
            </w:r>
            <w:r w:rsidRPr="00E80DFB">
              <w:rPr>
                <w:rFonts w:ascii="Arial" w:hAnsi="Arial" w:cs="Arial"/>
                <w:sz w:val="20"/>
                <w:szCs w:val="20"/>
              </w:rPr>
              <w:t>bez vád odovzdá Objednávateľovi v termínoch a spôsobom podľa tejto Zmluvy.</w:t>
            </w:r>
          </w:p>
          <w:p w14:paraId="619F5FE6" w14:textId="57CCE749" w:rsidR="00090217" w:rsidRPr="004717AE" w:rsidRDefault="00090217" w:rsidP="009F4DE3">
            <w:pPr>
              <w:numPr>
                <w:ilvl w:val="0"/>
                <w:numId w:val="12"/>
              </w:numPr>
              <w:spacing w:after="120" w:line="276" w:lineRule="auto"/>
              <w:ind w:left="709" w:hanging="709"/>
              <w:jc w:val="both"/>
              <w:rPr>
                <w:rFonts w:ascii="Arial" w:hAnsi="Arial" w:cs="Arial"/>
                <w:sz w:val="20"/>
                <w:szCs w:val="20"/>
              </w:rPr>
            </w:pPr>
            <w:r w:rsidRPr="004717AE">
              <w:rPr>
                <w:rFonts w:ascii="Arial" w:hAnsi="Arial" w:cs="Arial"/>
                <w:sz w:val="20"/>
                <w:szCs w:val="20"/>
              </w:rPr>
              <w:t xml:space="preserve">Odovzdanie a prevzatie Diela sa uskutoční </w:t>
            </w:r>
            <w:r w:rsidR="004717AE">
              <w:rPr>
                <w:rFonts w:ascii="Arial" w:hAnsi="Arial" w:cs="Arial"/>
                <w:sz w:val="20"/>
                <w:szCs w:val="20"/>
              </w:rPr>
              <w:t xml:space="preserve">v </w:t>
            </w:r>
            <w:r w:rsidR="00465843">
              <w:rPr>
                <w:rFonts w:ascii="Arial" w:hAnsi="Arial" w:cs="Arial"/>
                <w:sz w:val="20"/>
                <w:szCs w:val="20"/>
              </w:rPr>
              <w:t xml:space="preserve"> nasledujúci </w:t>
            </w:r>
            <w:r w:rsidRPr="004717AE">
              <w:rPr>
                <w:rFonts w:ascii="Arial" w:hAnsi="Arial" w:cs="Arial"/>
                <w:sz w:val="20"/>
                <w:szCs w:val="20"/>
              </w:rPr>
              <w:t xml:space="preserve">deň </w:t>
            </w:r>
            <w:r w:rsidR="00465843">
              <w:rPr>
                <w:rFonts w:ascii="Arial" w:hAnsi="Arial" w:cs="Arial"/>
                <w:sz w:val="20"/>
                <w:szCs w:val="20"/>
              </w:rPr>
              <w:t xml:space="preserve">po poslednom dni </w:t>
            </w:r>
            <w:r w:rsidR="004717AE">
              <w:rPr>
                <w:rFonts w:ascii="Arial" w:hAnsi="Arial" w:cs="Arial"/>
                <w:sz w:val="20"/>
                <w:szCs w:val="20"/>
              </w:rPr>
              <w:t>lehoty</w:t>
            </w:r>
            <w:r w:rsidR="00465843">
              <w:rPr>
                <w:rFonts w:ascii="Arial" w:hAnsi="Arial" w:cs="Arial"/>
                <w:sz w:val="20"/>
                <w:szCs w:val="20"/>
              </w:rPr>
              <w:t xml:space="preserve"> výstavby</w:t>
            </w:r>
            <w:r w:rsidR="004717AE">
              <w:rPr>
                <w:rFonts w:ascii="Arial" w:hAnsi="Arial" w:cs="Arial"/>
                <w:sz w:val="20"/>
                <w:szCs w:val="20"/>
              </w:rPr>
              <w:t xml:space="preserve"> podľa bodu </w:t>
            </w:r>
            <w:r w:rsidRPr="004717AE">
              <w:rPr>
                <w:rFonts w:ascii="Arial" w:hAnsi="Arial" w:cs="Arial"/>
                <w:sz w:val="20"/>
                <w:szCs w:val="20"/>
              </w:rPr>
              <w:t xml:space="preserve">4.2 tejto </w:t>
            </w:r>
            <w:r w:rsidR="001A48B2">
              <w:rPr>
                <w:rFonts w:ascii="Arial" w:hAnsi="Arial" w:cs="Arial"/>
                <w:sz w:val="20"/>
                <w:szCs w:val="20"/>
              </w:rPr>
              <w:t>Zmluv</w:t>
            </w:r>
            <w:r w:rsidRPr="004717AE">
              <w:rPr>
                <w:rFonts w:ascii="Arial" w:hAnsi="Arial" w:cs="Arial"/>
                <w:sz w:val="20"/>
                <w:szCs w:val="20"/>
              </w:rPr>
              <w:t xml:space="preserve">y. V prípade, ak Zhotoviteľ ukončí zhotovovanie Diela a má záujem odovzdať Objednávateľovi Dielo skôr, ako v deň uvedený v bode 4.2 tejto </w:t>
            </w:r>
            <w:r w:rsidR="001A48B2">
              <w:rPr>
                <w:rFonts w:ascii="Arial" w:hAnsi="Arial" w:cs="Arial"/>
                <w:sz w:val="20"/>
                <w:szCs w:val="20"/>
              </w:rPr>
              <w:t>Zmluv</w:t>
            </w:r>
            <w:r w:rsidRPr="004717AE">
              <w:rPr>
                <w:rFonts w:ascii="Arial" w:hAnsi="Arial" w:cs="Arial"/>
                <w:sz w:val="20"/>
                <w:szCs w:val="20"/>
              </w:rPr>
              <w:t xml:space="preserve">y, Zhotoviteľ je povinný písomne aspoň päť (5) Pracovných dní vopred vyzvať Objednávateľa na prevzatie Diela v skoršom termíne. </w:t>
            </w:r>
            <w:del w:id="27" w:author="Author 3" w:date="2020-10-29T19:13:00Z">
              <w:r w:rsidRPr="004717AE" w:rsidDel="00BE7F7C">
                <w:rPr>
                  <w:rFonts w:ascii="Arial" w:hAnsi="Arial" w:cs="Arial"/>
                  <w:sz w:val="20"/>
                  <w:szCs w:val="20"/>
                </w:rPr>
                <w:delText xml:space="preserve">Objednávateľ nie je povinný prevziať Dielo v skoršom termíne. </w:delText>
              </w:r>
            </w:del>
          </w:p>
          <w:p w14:paraId="3A2EE866" w14:textId="7777777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preberaní Diela sa uskutoční komplexná prehliadka Diela za účelom zistenia prípadných vád a nedorobkov. Zhotoviteľ je ku dňu odovzdávania Diela povinný pripraviť a Objednávateľovi odovzdať nasledovné doklady, pokiaľ ich Objednávateľ neprevzal od Zhotoviteľa už pred týmto termínom:     </w:t>
            </w:r>
          </w:p>
          <w:p w14:paraId="349675D6"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zoznamy zabudovaných zariadení, ich prípadné certifikáty a atesty, návody na montáž, údržbu a obsluhu;</w:t>
            </w:r>
          </w:p>
          <w:p w14:paraId="0B3351FC" w14:textId="1F2603F4"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 xml:space="preserve">doklady o preukázaní zhody stavebných výrobkov použitých pri vykonávaní </w:t>
            </w:r>
            <w:r w:rsidR="009C45F7">
              <w:rPr>
                <w:rFonts w:ascii="Arial" w:hAnsi="Arial" w:cs="Arial"/>
                <w:sz w:val="20"/>
                <w:szCs w:val="20"/>
              </w:rPr>
              <w:t>D</w:t>
            </w:r>
            <w:r w:rsidRPr="00E80DFB">
              <w:rPr>
                <w:rFonts w:ascii="Arial" w:hAnsi="Arial" w:cs="Arial"/>
                <w:sz w:val="20"/>
                <w:szCs w:val="20"/>
              </w:rPr>
              <w:t>iela;</w:t>
            </w:r>
          </w:p>
          <w:p w14:paraId="4ADCEFB6" w14:textId="10726EAD"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 xml:space="preserve">zápisnice, osvedčenia, protokoly o vykonaných skúškach, kontrolách a/alebo meraniach na použitých stavebných výrobkoch, ak boli vykonané </w:t>
            </w:r>
            <w:r w:rsidR="00FA1DC8">
              <w:rPr>
                <w:rFonts w:ascii="Arial" w:hAnsi="Arial" w:cs="Arial"/>
                <w:sz w:val="20"/>
                <w:szCs w:val="20"/>
              </w:rPr>
              <w:t>v súvislosti s Dielom</w:t>
            </w:r>
            <w:r w:rsidRPr="00E80DFB">
              <w:rPr>
                <w:rFonts w:ascii="Arial" w:hAnsi="Arial" w:cs="Arial"/>
                <w:sz w:val="20"/>
                <w:szCs w:val="20"/>
              </w:rPr>
              <w:t>;</w:t>
            </w:r>
          </w:p>
          <w:p w14:paraId="18E4F7AE"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doklady o vykonaných úradných skúškach vyhradených technických zariadení;</w:t>
            </w:r>
          </w:p>
          <w:p w14:paraId="22FE8A88" w14:textId="77777777"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správy o vykonaní odborných prehliadok a odborných skúšok pre vyhradené technické zariadenia;</w:t>
            </w:r>
          </w:p>
          <w:p w14:paraId="1A153F5A" w14:textId="621DFCA4" w:rsidR="00090217" w:rsidRPr="00E80DFB" w:rsidRDefault="00090217" w:rsidP="009F4DE3">
            <w:pPr>
              <w:numPr>
                <w:ilvl w:val="2"/>
                <w:numId w:val="20"/>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pasporty, revízne knihy alebo iné dokumenty určené Objednávateľom pre</w:t>
            </w:r>
            <w:r w:rsidR="00F70F74">
              <w:rPr>
                <w:rFonts w:ascii="Arial" w:hAnsi="Arial" w:cs="Arial"/>
                <w:sz w:val="20"/>
                <w:szCs w:val="20"/>
              </w:rPr>
              <w:t xml:space="preserve"> </w:t>
            </w:r>
            <w:r w:rsidRPr="00E80DFB">
              <w:rPr>
                <w:rFonts w:ascii="Arial" w:hAnsi="Arial" w:cs="Arial"/>
                <w:sz w:val="20"/>
                <w:szCs w:val="20"/>
              </w:rPr>
              <w:t>vyhradené technické zariadenia.</w:t>
            </w:r>
          </w:p>
          <w:p w14:paraId="3C2C1F29" w14:textId="5A303A4B" w:rsidR="00090217"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 odovzdaní a prevzatí Diela spíšu Zmluvné strany protokol o odovzdaní a prevzatí Diela, v ktorom </w:t>
            </w:r>
            <w:r w:rsidRPr="00E80DFB">
              <w:rPr>
                <w:rFonts w:ascii="Arial" w:hAnsi="Arial" w:cs="Arial"/>
                <w:sz w:val="20"/>
                <w:szCs w:val="20"/>
              </w:rPr>
              <w:lastRenderedPageBreak/>
              <w:t>uvedú všetky vady a nedorobky na Diele</w:t>
            </w:r>
            <w:r w:rsidR="000F67AE">
              <w:rPr>
                <w:rFonts w:ascii="Arial" w:hAnsi="Arial" w:cs="Arial"/>
                <w:sz w:val="20"/>
                <w:szCs w:val="20"/>
              </w:rPr>
              <w:t xml:space="preserve"> a uvedú skutočný dátum ukončenčenia lehoty výstavby</w:t>
            </w:r>
            <w:r w:rsidRPr="00E80DFB">
              <w:rPr>
                <w:rFonts w:ascii="Arial" w:hAnsi="Arial" w:cs="Arial"/>
                <w:sz w:val="20"/>
                <w:szCs w:val="20"/>
              </w:rPr>
              <w:t xml:space="preserve">. Všetky vady a nedorobky na Diele uvedené v protokole o odovzdaní a prevzatí Diela je Zhotoviteľ povinný odstrániť v lehote dohodnutej Zmluvnými stranami, ktorú Objednávateľ a Zhotoviteľ uvedú v protokole o odovzdaní a prevzatí Diela. V prípade, ak Zmluvné strany nedohodnú lehotu na odstránenie vád uvedených v protokole o odovzdaní a prevzatí Diela, je touto lehotou pätnásť (15) dní od podpisu protokolu o odovzdaní a prevzatí Diela oboma Zmluvnými stranami. </w:t>
            </w:r>
          </w:p>
          <w:p w14:paraId="4B805E8F" w14:textId="6FF91B0B" w:rsidR="004717AE" w:rsidRDefault="004717AE" w:rsidP="004717AE">
            <w:pPr>
              <w:numPr>
                <w:ilvl w:val="0"/>
                <w:numId w:val="12"/>
              </w:numPr>
              <w:spacing w:after="120" w:line="276" w:lineRule="auto"/>
              <w:ind w:left="709" w:hanging="709"/>
              <w:jc w:val="both"/>
              <w:rPr>
                <w:rFonts w:ascii="Arial" w:hAnsi="Arial" w:cs="Arial"/>
                <w:sz w:val="20"/>
                <w:szCs w:val="20"/>
              </w:rPr>
            </w:pPr>
            <w:r>
              <w:rPr>
                <w:rFonts w:ascii="Arial" w:hAnsi="Arial" w:cs="Arial"/>
                <w:sz w:val="20"/>
                <w:szCs w:val="20"/>
              </w:rPr>
              <w:t xml:space="preserve">Zmluvné strany môžu, </w:t>
            </w:r>
            <w:r w:rsidRPr="009A39F0">
              <w:rPr>
                <w:rFonts w:ascii="Arial" w:hAnsi="Arial" w:cs="Arial"/>
                <w:sz w:val="20"/>
                <w:szCs w:val="20"/>
              </w:rPr>
              <w:t xml:space="preserve"> podľa vlastného uváženia Objednávateľa, </w:t>
            </w:r>
            <w:r>
              <w:rPr>
                <w:rFonts w:ascii="Arial" w:hAnsi="Arial" w:cs="Arial"/>
                <w:sz w:val="20"/>
                <w:szCs w:val="20"/>
              </w:rPr>
              <w:t xml:space="preserve">vydať protokol o odovzdaní a prevzatí ktorejkoľvek </w:t>
            </w:r>
            <w:r w:rsidRPr="009A39F0">
              <w:rPr>
                <w:rFonts w:ascii="Arial" w:hAnsi="Arial" w:cs="Arial"/>
                <w:sz w:val="20"/>
                <w:szCs w:val="20"/>
              </w:rPr>
              <w:t>čas</w:t>
            </w:r>
            <w:r>
              <w:rPr>
                <w:rFonts w:ascii="Arial" w:hAnsi="Arial" w:cs="Arial"/>
                <w:sz w:val="20"/>
                <w:szCs w:val="20"/>
              </w:rPr>
              <w:t>ti</w:t>
            </w:r>
            <w:r w:rsidRPr="009A39F0">
              <w:rPr>
                <w:rFonts w:ascii="Arial" w:hAnsi="Arial" w:cs="Arial"/>
                <w:sz w:val="20"/>
                <w:szCs w:val="20"/>
              </w:rPr>
              <w:t xml:space="preserve"> Diela.</w:t>
            </w:r>
          </w:p>
          <w:p w14:paraId="0AD6ECEC" w14:textId="77777777" w:rsidR="004717AE" w:rsidRDefault="004717AE" w:rsidP="004717AE">
            <w:pPr>
              <w:numPr>
                <w:ilvl w:val="0"/>
                <w:numId w:val="12"/>
              </w:numPr>
              <w:spacing w:after="120" w:line="276" w:lineRule="auto"/>
              <w:ind w:left="709" w:hanging="709"/>
              <w:jc w:val="both"/>
              <w:rPr>
                <w:rFonts w:ascii="Arial" w:hAnsi="Arial" w:cs="Arial"/>
                <w:sz w:val="20"/>
                <w:szCs w:val="20"/>
              </w:rPr>
            </w:pPr>
            <w:r>
              <w:rPr>
                <w:rFonts w:ascii="Arial" w:hAnsi="Arial" w:cs="Arial"/>
                <w:sz w:val="20"/>
                <w:szCs w:val="20"/>
              </w:rPr>
              <w:t>Zmluvné strany sa zaväzujú podpísať protokol o odovzdaní a prevzatí Diela alebo časti Diela najneskôr do 5 dní od zhotovenia Diela alebo časti Diela.</w:t>
            </w:r>
          </w:p>
          <w:p w14:paraId="03B43BF8" w14:textId="77777777" w:rsidR="00090217" w:rsidRPr="00E80DFB"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Objednávateľ je povinný prevziať od Zhotoviteľa Dielo iba v prípade, ak v deň odovzdania, v ktorom má byť Dielo odovzdané a prevzaté, Dielo nemá vady brániace užívaniu Diela alebo akejkoľvek jeho časti (ak sa má uskutočniť kolaudácia, nebránia riadnej kolaudácií Diela), Dielo je vyhotovené v kvalite a podľa parametrov predpokladaných touto Zmluvou, Zhotoviteľ zabezpečil vykonanie všetkých potrebných skúšok Diela a vydanie všetkých potrebných protokolov, atestov a certifikátov konštrukcií, zariadení a použitých stavebných výrobkov a iných materiálov. Ak sa v deň odovzdania a prevzatia Diela nachádzajú na Diele vady brániace užívaniu Diela alebo jeho časti, Objednávateľ má právo odmietnuť prevziať Dielo alebo jeho časť, podľa rozhodnutia Objednávateľa, a určí Zhotoviteľovi dodatočnú lehotu, v ktorej je Zhotoviteľ povinný riadne zhotovené Dielo bez vád brániacich užívaniu Diela odovzdať Objednávateľovi. O odmietnutí Objednávateľa prevziať Dielo spíšu Zmluvné strany zápis, ktorý bude obsahovať najmä</w:t>
            </w:r>
          </w:p>
          <w:p w14:paraId="346D44EE"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vyhlásenie Objednávateľa, že odmieta Dielo alebo jeho časť prevziať;</w:t>
            </w:r>
          </w:p>
          <w:p w14:paraId="5EFA1BE7"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zoznam zistených vád a nedorobkov a v prípade, ak je to účelné, aj ich opis;</w:t>
            </w:r>
          </w:p>
          <w:p w14:paraId="3C0D44A9"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lehotu na odstránenie vád a nedorobkov;</w:t>
            </w:r>
          </w:p>
          <w:p w14:paraId="640FD5C5" w14:textId="77777777" w:rsidR="00090217" w:rsidRPr="00E80DFB" w:rsidRDefault="00090217" w:rsidP="009F4DE3">
            <w:pPr>
              <w:numPr>
                <w:ilvl w:val="2"/>
                <w:numId w:val="21"/>
              </w:numPr>
              <w:tabs>
                <w:tab w:val="left" w:pos="1440"/>
              </w:tabs>
              <w:spacing w:after="120" w:line="276" w:lineRule="auto"/>
              <w:ind w:left="1440"/>
              <w:jc w:val="both"/>
              <w:rPr>
                <w:rFonts w:ascii="Arial" w:hAnsi="Arial" w:cs="Arial"/>
                <w:sz w:val="20"/>
                <w:szCs w:val="20"/>
              </w:rPr>
            </w:pPr>
            <w:r w:rsidRPr="00E80DFB">
              <w:rPr>
                <w:rFonts w:ascii="Arial" w:hAnsi="Arial" w:cs="Arial"/>
                <w:sz w:val="20"/>
                <w:szCs w:val="20"/>
              </w:rPr>
              <w:t>nový termín odovzdania a prevzatia Diela.</w:t>
            </w:r>
          </w:p>
          <w:p w14:paraId="4E88C041" w14:textId="33720B2D" w:rsidR="00090217" w:rsidRDefault="00090217" w:rsidP="009F4DE3">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Písomnosti o odovzdávaní a preberaní Diela sa vyhotovia v dvoch (2) rovnopisoch, ktoré podpíše </w:t>
            </w:r>
            <w:r w:rsidRPr="00E80DFB">
              <w:rPr>
                <w:rFonts w:ascii="Arial" w:hAnsi="Arial" w:cs="Arial"/>
                <w:sz w:val="20"/>
                <w:szCs w:val="20"/>
              </w:rPr>
              <w:lastRenderedPageBreak/>
              <w:t xml:space="preserve">každá Zmluvná strana, pričom Objednávateľ a Zhotoviteľ obdržia po jednom vyhotovení. </w:t>
            </w:r>
          </w:p>
          <w:p w14:paraId="392390E5" w14:textId="77777777" w:rsidR="00F70F74" w:rsidRPr="00E80DFB" w:rsidRDefault="00F70F74" w:rsidP="00F70F74">
            <w:pPr>
              <w:spacing w:after="120" w:line="276" w:lineRule="auto"/>
              <w:ind w:left="709"/>
              <w:jc w:val="both"/>
              <w:rPr>
                <w:rFonts w:ascii="Arial" w:hAnsi="Arial" w:cs="Arial"/>
                <w:sz w:val="20"/>
                <w:szCs w:val="20"/>
              </w:rPr>
            </w:pPr>
          </w:p>
          <w:p w14:paraId="6F4467B6" w14:textId="77777777" w:rsidR="00090217" w:rsidRPr="00E80DFB" w:rsidRDefault="00090217" w:rsidP="009F4DE3">
            <w:pPr>
              <w:numPr>
                <w:ilvl w:val="0"/>
                <w:numId w:val="12"/>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Pri odovzdaní Diela je Zhotoviteľ povinný odovzdať Objednávateľovi: </w:t>
            </w:r>
          </w:p>
          <w:p w14:paraId="2E4B92C0" w14:textId="29BB3752"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10.9.1.</w:t>
            </w:r>
            <w:r w:rsidR="00090217" w:rsidRPr="00E80DFB">
              <w:rPr>
                <w:rFonts w:ascii="Arial" w:hAnsi="Arial" w:cs="Arial"/>
                <w:sz w:val="20"/>
                <w:szCs w:val="20"/>
              </w:rPr>
              <w:t>dokumentáciu skutočného vyhotovenia Diela;</w:t>
            </w:r>
          </w:p>
          <w:p w14:paraId="24499D4E" w14:textId="69B0C624"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10.9.2 </w:t>
            </w:r>
            <w:r w:rsidR="00090217" w:rsidRPr="00E80DFB">
              <w:rPr>
                <w:rFonts w:ascii="Arial" w:hAnsi="Arial" w:cs="Arial"/>
                <w:sz w:val="20"/>
                <w:szCs w:val="20"/>
              </w:rPr>
              <w:t>protokoly, atesty, certifikáty a originály záručných listov vzťahujúce sa na konštrukcie, zariadenia a materiály použité pri vykonaní Diela; v prípade odôvodnenej požiadavky Zhotoviteľa (napr. vyžiadanie originálov súdom alebo iným orgánom, alebo požiadavky subdodávateľa) sa Objednávateľ zaväzuje zapožičať Zhotoviteľovi originály týchto záručných listov na nevyhnutne potrebný čas;</w:t>
            </w:r>
          </w:p>
          <w:p w14:paraId="37246CBD" w14:textId="64FA5113"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10.9.3. </w:t>
            </w:r>
            <w:r w:rsidR="00090217" w:rsidRPr="00E80DFB">
              <w:rPr>
                <w:rFonts w:ascii="Arial" w:hAnsi="Arial" w:cs="Arial"/>
                <w:sz w:val="20"/>
                <w:szCs w:val="20"/>
              </w:rPr>
              <w:t>kópiu stavebného denníka (resp. montážneho denníka);</w:t>
            </w:r>
          </w:p>
          <w:p w14:paraId="0B6C595E" w14:textId="748048E5"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10.9.4.</w:t>
            </w:r>
            <w:r w:rsidR="00090217" w:rsidRPr="00E80DFB">
              <w:rPr>
                <w:rFonts w:ascii="Arial" w:hAnsi="Arial" w:cs="Arial"/>
                <w:sz w:val="20"/>
                <w:szCs w:val="20"/>
              </w:rPr>
              <w:t xml:space="preserve"> revízie a kontroly, údržba vyplývajúca z revízií a kontrol;</w:t>
            </w:r>
          </w:p>
          <w:p w14:paraId="56AD224B" w14:textId="709261D5"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10.9.5. </w:t>
            </w:r>
            <w:r w:rsidR="00090217" w:rsidRPr="00E80DFB">
              <w:rPr>
                <w:rFonts w:ascii="Arial" w:hAnsi="Arial" w:cs="Arial"/>
                <w:sz w:val="20"/>
                <w:szCs w:val="20"/>
              </w:rPr>
              <w:t>návod na použitie, zoznam nutných náhradných dielov, čas ich životnosti, v prípade, že toto nie je obsiahnuté v návode na použitie;</w:t>
            </w:r>
          </w:p>
          <w:p w14:paraId="4B098B76" w14:textId="5307657C"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10.9.6. </w:t>
            </w:r>
            <w:r w:rsidR="00090217" w:rsidRPr="00E80DFB">
              <w:rPr>
                <w:rFonts w:ascii="Arial" w:hAnsi="Arial" w:cs="Arial"/>
                <w:sz w:val="20"/>
                <w:szCs w:val="20"/>
              </w:rPr>
              <w:t>protokoly o vykonaných skúškach Diela;</w:t>
            </w:r>
          </w:p>
          <w:p w14:paraId="4837FD24" w14:textId="110C9DD2" w:rsidR="00090217" w:rsidRPr="00E80DFB" w:rsidRDefault="006D01DE" w:rsidP="00A13DA8">
            <w:pPr>
              <w:autoSpaceDE w:val="0"/>
              <w:autoSpaceDN w:val="0"/>
              <w:adjustRightInd w:val="0"/>
              <w:spacing w:after="120" w:line="276" w:lineRule="auto"/>
              <w:ind w:left="1350" w:hanging="642"/>
              <w:jc w:val="both"/>
              <w:rPr>
                <w:rFonts w:ascii="Arial" w:hAnsi="Arial" w:cs="Arial"/>
                <w:sz w:val="20"/>
                <w:szCs w:val="20"/>
              </w:rPr>
            </w:pPr>
            <w:r>
              <w:rPr>
                <w:rFonts w:ascii="Arial" w:hAnsi="Arial" w:cs="Arial"/>
                <w:sz w:val="20"/>
                <w:szCs w:val="20"/>
              </w:rPr>
              <w:t xml:space="preserve">10.9.7. </w:t>
            </w:r>
            <w:r w:rsidR="00090217" w:rsidRPr="00E80DFB">
              <w:rPr>
                <w:rFonts w:ascii="Arial" w:hAnsi="Arial" w:cs="Arial"/>
                <w:sz w:val="20"/>
                <w:szCs w:val="20"/>
              </w:rPr>
              <w:t xml:space="preserve">iné dokumenty potrebné na riadne užívanie Diela a </w:t>
            </w:r>
            <w:r w:rsidR="00FA1DC8">
              <w:rPr>
                <w:rFonts w:ascii="Arial" w:hAnsi="Arial" w:cs="Arial"/>
                <w:sz w:val="20"/>
                <w:szCs w:val="20"/>
              </w:rPr>
              <w:t>vydanie povolení na úžívanie diela príslušnými úradmi</w:t>
            </w:r>
            <w:r w:rsidR="00090217" w:rsidRPr="00E80DFB">
              <w:rPr>
                <w:rFonts w:ascii="Arial" w:hAnsi="Arial" w:cs="Arial"/>
                <w:sz w:val="20"/>
                <w:szCs w:val="20"/>
              </w:rPr>
              <w:t xml:space="preserve">; </w:t>
            </w:r>
          </w:p>
          <w:p w14:paraId="26F72EAA" w14:textId="36FA9B11" w:rsidR="00090217" w:rsidRDefault="00090217" w:rsidP="00A13DA8">
            <w:pPr>
              <w:autoSpaceDE w:val="0"/>
              <w:autoSpaceDN w:val="0"/>
              <w:adjustRightInd w:val="0"/>
              <w:spacing w:after="120" w:line="276" w:lineRule="auto"/>
              <w:ind w:left="642" w:firstLine="66"/>
              <w:jc w:val="both"/>
              <w:rPr>
                <w:rFonts w:ascii="Arial" w:hAnsi="Arial" w:cs="Arial"/>
                <w:sz w:val="20"/>
                <w:szCs w:val="20"/>
              </w:rPr>
            </w:pPr>
            <w:r w:rsidRPr="00E80DFB">
              <w:rPr>
                <w:rFonts w:ascii="Arial" w:hAnsi="Arial" w:cs="Arial"/>
                <w:sz w:val="20"/>
                <w:szCs w:val="20"/>
              </w:rPr>
              <w:t>všetko vždy vo vyhotovení a v počte rovnopisov 2 v súlade s požiadavkami uvedenými Objednávateľa.</w:t>
            </w:r>
          </w:p>
          <w:p w14:paraId="706F7CEF" w14:textId="77777777" w:rsidR="004717AE" w:rsidRPr="00E80DFB" w:rsidRDefault="004717AE" w:rsidP="00D713C2">
            <w:pPr>
              <w:autoSpaceDE w:val="0"/>
              <w:autoSpaceDN w:val="0"/>
              <w:adjustRightInd w:val="0"/>
              <w:spacing w:after="120" w:line="276" w:lineRule="auto"/>
              <w:ind w:left="709"/>
              <w:jc w:val="both"/>
              <w:rPr>
                <w:rFonts w:ascii="Arial" w:hAnsi="Arial" w:cs="Arial"/>
                <w:sz w:val="20"/>
                <w:szCs w:val="20"/>
              </w:rPr>
            </w:pPr>
          </w:p>
          <w:p w14:paraId="73C5E867" w14:textId="77777777" w:rsidR="00090217" w:rsidRPr="00E80DFB" w:rsidRDefault="00090217" w:rsidP="0017244B">
            <w:pPr>
              <w:numPr>
                <w:ilvl w:val="0"/>
                <w:numId w:val="12"/>
              </w:numPr>
              <w:spacing w:after="120" w:line="276" w:lineRule="auto"/>
              <w:ind w:left="709" w:hanging="709"/>
              <w:jc w:val="both"/>
              <w:rPr>
                <w:rFonts w:ascii="Arial" w:hAnsi="Arial" w:cs="Arial"/>
                <w:sz w:val="20"/>
                <w:szCs w:val="20"/>
              </w:rPr>
            </w:pPr>
            <w:r w:rsidRPr="00E80DFB">
              <w:rPr>
                <w:rFonts w:ascii="Arial" w:hAnsi="Arial" w:cs="Arial"/>
                <w:sz w:val="20"/>
                <w:szCs w:val="20"/>
              </w:rPr>
              <w:t>Náklady na odstránenie zistených vád Diela, vrátane nedostatkov v kvalite (akosti) Diela, podľa odovzdávacieho protokolu znáša Zhotoviteľ.</w:t>
            </w:r>
          </w:p>
          <w:p w14:paraId="5DC3DE94" w14:textId="77777777" w:rsidR="00BE55A2" w:rsidRDefault="00BE55A2" w:rsidP="00F70F74">
            <w:pPr>
              <w:spacing w:line="276" w:lineRule="auto"/>
              <w:ind w:left="709"/>
              <w:jc w:val="both"/>
              <w:rPr>
                <w:rFonts w:ascii="Arial" w:hAnsi="Arial" w:cs="Arial"/>
                <w:sz w:val="20"/>
                <w:szCs w:val="20"/>
              </w:rPr>
            </w:pPr>
          </w:p>
          <w:p w14:paraId="6AB69D25" w14:textId="77777777" w:rsidR="00F70F74" w:rsidRDefault="00F70F74" w:rsidP="0064416F">
            <w:pPr>
              <w:spacing w:line="276" w:lineRule="auto"/>
              <w:jc w:val="center"/>
              <w:rPr>
                <w:rFonts w:ascii="Arial" w:hAnsi="Arial" w:cs="Arial"/>
                <w:b/>
                <w:sz w:val="20"/>
                <w:szCs w:val="20"/>
                <w:lang w:val="sk-SK"/>
              </w:rPr>
            </w:pPr>
          </w:p>
          <w:p w14:paraId="43B5CD84" w14:textId="5C5958F5" w:rsidR="00090217" w:rsidRPr="00E80DFB" w:rsidRDefault="001F6B85"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XI</w:t>
            </w:r>
          </w:p>
          <w:p w14:paraId="309A09A3" w14:textId="2C0F32E5" w:rsidR="00E5247D"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Zodpovednosť za vady, škodu</w:t>
            </w:r>
            <w:r w:rsidR="00875403">
              <w:rPr>
                <w:rFonts w:ascii="Arial" w:hAnsi="Arial" w:cs="Arial"/>
                <w:b/>
                <w:sz w:val="20"/>
                <w:szCs w:val="20"/>
                <w:lang w:val="sk-SK"/>
              </w:rPr>
              <w:t>,</w:t>
            </w:r>
            <w:r w:rsidR="0064416F" w:rsidRPr="00E80DFB">
              <w:rPr>
                <w:rFonts w:ascii="Arial" w:hAnsi="Arial" w:cs="Arial"/>
                <w:b/>
                <w:sz w:val="20"/>
                <w:szCs w:val="20"/>
                <w:lang w:val="sk-SK"/>
              </w:rPr>
              <w:t> </w:t>
            </w:r>
            <w:r w:rsidRPr="00E80DFB">
              <w:rPr>
                <w:rFonts w:ascii="Arial" w:hAnsi="Arial" w:cs="Arial"/>
                <w:b/>
                <w:sz w:val="20"/>
                <w:szCs w:val="20"/>
                <w:lang w:val="sk-SK"/>
              </w:rPr>
              <w:t>záruka</w:t>
            </w:r>
            <w:r w:rsidR="00875403">
              <w:rPr>
                <w:rFonts w:ascii="Arial" w:hAnsi="Arial" w:cs="Arial"/>
                <w:b/>
                <w:sz w:val="20"/>
                <w:szCs w:val="20"/>
                <w:lang w:val="sk-SK"/>
              </w:rPr>
              <w:t xml:space="preserve"> a Lehota na </w:t>
            </w:r>
            <w:proofErr w:type="spellStart"/>
            <w:r w:rsidR="00875403">
              <w:rPr>
                <w:rFonts w:ascii="Arial" w:hAnsi="Arial" w:cs="Arial"/>
                <w:b/>
                <w:sz w:val="20"/>
                <w:szCs w:val="20"/>
                <w:lang w:val="sk-SK"/>
              </w:rPr>
              <w:t>oznámeni</w:t>
            </w:r>
            <w:proofErr w:type="spellEnd"/>
            <w:r w:rsidR="00875403">
              <w:rPr>
                <w:rFonts w:ascii="Arial" w:hAnsi="Arial" w:cs="Arial"/>
                <w:b/>
                <w:sz w:val="20"/>
                <w:szCs w:val="20"/>
                <w:lang w:val="sk-SK"/>
              </w:rPr>
              <w:t xml:space="preserve"> vád.</w:t>
            </w:r>
          </w:p>
          <w:p w14:paraId="20706D09" w14:textId="77777777" w:rsidR="0064416F" w:rsidRPr="00E80DFB" w:rsidRDefault="0064416F" w:rsidP="0064416F">
            <w:pPr>
              <w:spacing w:line="276" w:lineRule="auto"/>
              <w:rPr>
                <w:rFonts w:ascii="Arial" w:hAnsi="Arial" w:cs="Arial"/>
                <w:b/>
                <w:sz w:val="20"/>
                <w:szCs w:val="20"/>
                <w:lang w:val="sk-SK"/>
              </w:rPr>
            </w:pPr>
          </w:p>
          <w:p w14:paraId="1413BC4D" w14:textId="5E4C24A5" w:rsidR="00090217" w:rsidRDefault="00090217" w:rsidP="00A13DA8">
            <w:pPr>
              <w:numPr>
                <w:ilvl w:val="0"/>
                <w:numId w:val="13"/>
              </w:numPr>
              <w:spacing w:after="120" w:line="276" w:lineRule="auto"/>
              <w:ind w:left="642" w:hanging="642"/>
              <w:jc w:val="both"/>
              <w:rPr>
                <w:rFonts w:ascii="Arial" w:hAnsi="Arial" w:cs="Arial"/>
                <w:sz w:val="20"/>
                <w:szCs w:val="20"/>
              </w:rPr>
            </w:pPr>
            <w:r w:rsidRPr="00E80DFB">
              <w:rPr>
                <w:rFonts w:ascii="Arial" w:hAnsi="Arial" w:cs="Arial"/>
                <w:sz w:val="20"/>
                <w:szCs w:val="20"/>
              </w:rPr>
              <w:t xml:space="preserve">Zhotoviteľ zodpovedá za to, že Dielo má v čase odovzdania vlastnosti dohodnuté v Zmluve, bolo zhotovené v súlade s platnými právnymi predpismi, Technickými normami, Dokumentáciou podľa tejto Zmluvy, pokynov Objednávateľa udelených podľa tejto Zmluvy a nemá vady. </w:t>
            </w:r>
            <w:r w:rsidRPr="001320DB">
              <w:rPr>
                <w:rFonts w:ascii="Arial" w:hAnsi="Arial" w:cs="Arial"/>
                <w:sz w:val="20"/>
                <w:szCs w:val="20"/>
              </w:rPr>
              <w:t xml:space="preserve">Zhotoviteľ zodpovedá za to, že Dielo si tieto vlastnosti zachová počas celej záručnej doby, ktorá predstavuje šesťdesiat (60) </w:t>
            </w:r>
            <w:r w:rsidRPr="001320DB">
              <w:rPr>
                <w:rFonts w:ascii="Arial" w:hAnsi="Arial" w:cs="Arial"/>
                <w:sz w:val="20"/>
                <w:szCs w:val="20"/>
              </w:rPr>
              <w:lastRenderedPageBreak/>
              <w:t>mesiacov od podpísania protokolu o odovzdaní a prevzatí Diela. Na stavebné materiály a zariadenia platí záručná doba určená výrobcom v záručnom liste.</w:t>
            </w:r>
            <w:r w:rsidRPr="00E80DFB">
              <w:rPr>
                <w:rFonts w:ascii="Arial" w:hAnsi="Arial" w:cs="Arial"/>
                <w:sz w:val="20"/>
                <w:szCs w:val="20"/>
              </w:rPr>
              <w:t xml:space="preserve"> V prípade, ak sú v protokole o odovzdaní a prevzatí Diela uvedené vady Diela, záručná doba sa predlžuje o dobu, ktorá uplynie od podpisu protokolu o odovzdaní a prevzatí Diela do odstránenia poslednej z vád v ňom uvedených. Zhotoviteľ zodpovedá za to, že zhotovením Diela nebola žiadnym spôsobom poškodená Výrobná hala</w:t>
            </w:r>
            <w:r w:rsidR="00163925">
              <w:rPr>
                <w:rFonts w:ascii="Arial" w:hAnsi="Arial" w:cs="Arial"/>
                <w:sz w:val="20"/>
                <w:szCs w:val="20"/>
              </w:rPr>
              <w:t>, Areál</w:t>
            </w:r>
            <w:r w:rsidR="00F70F74">
              <w:rPr>
                <w:rFonts w:ascii="Arial" w:hAnsi="Arial" w:cs="Arial"/>
                <w:sz w:val="20"/>
                <w:szCs w:val="20"/>
              </w:rPr>
              <w:t xml:space="preserve"> </w:t>
            </w:r>
            <w:r w:rsidRPr="00E80DFB">
              <w:rPr>
                <w:rFonts w:ascii="Arial" w:hAnsi="Arial" w:cs="Arial"/>
                <w:sz w:val="20"/>
                <w:szCs w:val="20"/>
              </w:rPr>
              <w:t>a/alebo ani iná budova Objednávateľa ani žiadne existujúce zariadenia a inštalácie vo Výrobnej hale a/alebo inej budove Objednávateľa</w:t>
            </w:r>
            <w:r w:rsidR="00163925">
              <w:rPr>
                <w:rFonts w:ascii="Arial" w:hAnsi="Arial" w:cs="Arial"/>
                <w:sz w:val="20"/>
                <w:szCs w:val="20"/>
              </w:rPr>
              <w:t xml:space="preserve"> a Areáli</w:t>
            </w:r>
            <w:r w:rsidRPr="00E80DFB">
              <w:rPr>
                <w:rFonts w:ascii="Arial" w:hAnsi="Arial" w:cs="Arial"/>
                <w:sz w:val="20"/>
                <w:szCs w:val="20"/>
              </w:rPr>
              <w:t xml:space="preserve"> a zhotovením Diela nebola ovplyvnená životnosť, funkčnosť, ani kapacita zariadení a inštalácií vo Výrobnej hale a/alebo inej budove Objednávateľa</w:t>
            </w:r>
            <w:r w:rsidR="00163925">
              <w:rPr>
                <w:rFonts w:ascii="Arial" w:hAnsi="Arial" w:cs="Arial"/>
                <w:sz w:val="20"/>
                <w:szCs w:val="20"/>
              </w:rPr>
              <w:t xml:space="preserve"> a Areáli</w:t>
            </w:r>
            <w:r w:rsidRPr="00E80DFB">
              <w:rPr>
                <w:rFonts w:ascii="Arial" w:hAnsi="Arial" w:cs="Arial"/>
                <w:sz w:val="20"/>
                <w:szCs w:val="20"/>
              </w:rPr>
              <w:t>.</w:t>
            </w:r>
          </w:p>
          <w:p w14:paraId="140C7B88" w14:textId="77777777" w:rsidR="009074FC" w:rsidRPr="00E80DFB" w:rsidRDefault="009074FC" w:rsidP="009074FC">
            <w:pPr>
              <w:spacing w:line="276" w:lineRule="auto"/>
              <w:ind w:left="465"/>
              <w:jc w:val="both"/>
              <w:rPr>
                <w:rFonts w:ascii="Arial" w:hAnsi="Arial" w:cs="Arial"/>
                <w:sz w:val="20"/>
                <w:szCs w:val="20"/>
              </w:rPr>
            </w:pPr>
          </w:p>
          <w:p w14:paraId="542B9B21" w14:textId="6BC4367C" w:rsidR="00090217" w:rsidRPr="00E80DFB" w:rsidRDefault="00090217" w:rsidP="00A13DA8">
            <w:pPr>
              <w:numPr>
                <w:ilvl w:val="0"/>
                <w:numId w:val="13"/>
              </w:numPr>
              <w:autoSpaceDE w:val="0"/>
              <w:autoSpaceDN w:val="0"/>
              <w:adjustRightInd w:val="0"/>
              <w:spacing w:after="120" w:line="276" w:lineRule="auto"/>
              <w:ind w:left="642" w:hanging="642"/>
              <w:jc w:val="both"/>
              <w:rPr>
                <w:rFonts w:ascii="Arial" w:hAnsi="Arial" w:cs="Arial"/>
                <w:sz w:val="20"/>
                <w:szCs w:val="20"/>
              </w:rPr>
            </w:pPr>
            <w:r w:rsidRPr="00E80DFB">
              <w:rPr>
                <w:rFonts w:ascii="Arial" w:hAnsi="Arial" w:cs="Arial"/>
                <w:sz w:val="20"/>
                <w:szCs w:val="20"/>
              </w:rPr>
              <w:t xml:space="preserve">Zhotoviteľ zodpovedá za vady Diela, (i) ktoré má Dielo v čase jeho odovzdania Objednávateľovi, (ii) vzniknuté po čase uvedenom v bode (i), ak boli preukázateľné spôsobené porušením povinnosti Zhotoviteľa a (iii) v rozsahu záruky za akosť Diela poskytnutej v zmysle tohto článku tejto </w:t>
            </w:r>
            <w:r w:rsidR="001A48B2">
              <w:rPr>
                <w:rFonts w:ascii="Arial" w:hAnsi="Arial" w:cs="Arial"/>
                <w:sz w:val="20"/>
                <w:szCs w:val="20"/>
              </w:rPr>
              <w:t>Zmluv</w:t>
            </w:r>
            <w:r w:rsidRPr="00E80DFB">
              <w:rPr>
                <w:rFonts w:ascii="Arial" w:hAnsi="Arial" w:cs="Arial"/>
                <w:sz w:val="20"/>
                <w:szCs w:val="20"/>
              </w:rPr>
              <w:t xml:space="preserve">y. Zhotoviteľ nezodpovedá za vady spôsobené nevhodnými pokynmi Objednávateľa alebo </w:t>
            </w:r>
            <w:r w:rsidR="00E37353">
              <w:rPr>
                <w:rFonts w:ascii="Arial" w:hAnsi="Arial" w:cs="Arial"/>
                <w:sz w:val="20"/>
                <w:szCs w:val="20"/>
              </w:rPr>
              <w:t xml:space="preserve">Autorského </w:t>
            </w:r>
            <w:r w:rsidRPr="00E80DFB">
              <w:rPr>
                <w:rFonts w:ascii="Arial" w:hAnsi="Arial" w:cs="Arial"/>
                <w:sz w:val="20"/>
                <w:szCs w:val="20"/>
              </w:rPr>
              <w:t xml:space="preserve">dozoru, ak písomne upozornil Objednávateľa alebo </w:t>
            </w:r>
            <w:r w:rsidR="00E37353">
              <w:rPr>
                <w:rFonts w:ascii="Arial" w:hAnsi="Arial" w:cs="Arial"/>
                <w:sz w:val="20"/>
                <w:szCs w:val="20"/>
              </w:rPr>
              <w:t>Autorský</w:t>
            </w:r>
            <w:r w:rsidRPr="00E80DFB">
              <w:rPr>
                <w:rFonts w:ascii="Arial" w:hAnsi="Arial" w:cs="Arial"/>
                <w:sz w:val="20"/>
                <w:szCs w:val="20"/>
              </w:rPr>
              <w:t>dozor na nevhodnú povahu jeho pokynov a Objednávateľ alebo</w:t>
            </w:r>
            <w:r w:rsidR="00020D24">
              <w:rPr>
                <w:rFonts w:ascii="Arial" w:hAnsi="Arial" w:cs="Arial"/>
                <w:sz w:val="20"/>
                <w:szCs w:val="20"/>
              </w:rPr>
              <w:t xml:space="preserve"> </w:t>
            </w:r>
            <w:r w:rsidR="00174B21">
              <w:rPr>
                <w:rFonts w:ascii="Arial" w:hAnsi="Arial" w:cs="Arial"/>
                <w:sz w:val="20"/>
                <w:szCs w:val="20"/>
              </w:rPr>
              <w:t>A</w:t>
            </w:r>
            <w:r w:rsidR="00020D24">
              <w:rPr>
                <w:rFonts w:ascii="Arial" w:hAnsi="Arial" w:cs="Arial"/>
                <w:sz w:val="20"/>
                <w:szCs w:val="20"/>
              </w:rPr>
              <w:t>utorský</w:t>
            </w:r>
            <w:r w:rsidRPr="00E80DFB">
              <w:rPr>
                <w:rFonts w:ascii="Arial" w:hAnsi="Arial" w:cs="Arial"/>
                <w:sz w:val="20"/>
                <w:szCs w:val="20"/>
              </w:rPr>
              <w:t xml:space="preserve"> dozor na použití pokynov pri vykonávaní Diela písomne trval alebo ak Zhotoviteľ túto nevhodnosť nemohol zistiť.</w:t>
            </w:r>
          </w:p>
          <w:p w14:paraId="368BB2B3" w14:textId="616B35F2" w:rsidR="00090217" w:rsidRDefault="00090217" w:rsidP="00A13DA8">
            <w:pPr>
              <w:numPr>
                <w:ilvl w:val="0"/>
                <w:numId w:val="13"/>
              </w:numPr>
              <w:spacing w:after="120" w:line="276" w:lineRule="auto"/>
              <w:ind w:left="642" w:hanging="642"/>
              <w:jc w:val="both"/>
              <w:rPr>
                <w:rFonts w:ascii="Arial" w:hAnsi="Arial" w:cs="Arial"/>
                <w:sz w:val="20"/>
                <w:szCs w:val="20"/>
              </w:rPr>
            </w:pPr>
            <w:r w:rsidRPr="00E80DFB">
              <w:rPr>
                <w:rFonts w:ascii="Arial" w:hAnsi="Arial" w:cs="Arial"/>
                <w:sz w:val="20"/>
                <w:szCs w:val="20"/>
              </w:rPr>
              <w:t xml:space="preserve">Po podpise protokolu o odovzdaní a prevzatí Diela je Objednávateľ povinný oznámiť Zhotoviteľovi vadu najneskôr do siedmich (7) Pracovných dní od jej zistenia. Zhotoviteľ je povinný vadu oznámenú Objednávateľom odstrániť vždy bez zbytočného odkladu, najneskôr však do pätnástich (15) dní od </w:t>
            </w:r>
            <w:r w:rsidR="00020D24" w:rsidRPr="00E80DFB">
              <w:rPr>
                <w:rFonts w:ascii="Arial" w:hAnsi="Arial" w:cs="Arial"/>
                <w:sz w:val="20"/>
                <w:szCs w:val="20"/>
              </w:rPr>
              <w:t>obd</w:t>
            </w:r>
            <w:r w:rsidR="00020D24">
              <w:rPr>
                <w:rFonts w:ascii="Arial" w:hAnsi="Arial" w:cs="Arial"/>
                <w:sz w:val="20"/>
                <w:szCs w:val="20"/>
              </w:rPr>
              <w:t>r</w:t>
            </w:r>
            <w:r w:rsidR="00020D24" w:rsidRPr="00E80DFB">
              <w:rPr>
                <w:rFonts w:ascii="Arial" w:hAnsi="Arial" w:cs="Arial"/>
                <w:sz w:val="20"/>
                <w:szCs w:val="20"/>
              </w:rPr>
              <w:t xml:space="preserve">žania </w:t>
            </w:r>
            <w:r w:rsidRPr="00E80DFB">
              <w:rPr>
                <w:rFonts w:ascii="Arial" w:hAnsi="Arial" w:cs="Arial"/>
                <w:sz w:val="20"/>
                <w:szCs w:val="20"/>
              </w:rPr>
              <w:t xml:space="preserve">oznámenia Objednávateľa, ak sa Zmluvné strany písomne nedohodnú inak. V prípade vady majúcej za následok havarijný stav Diela alebo inak bezprostredne ohrozujúcej majetok Objednávateľa alebo tretích osôb, je Zhotoviteľ povinný odstrániť vadu okamžite. </w:t>
            </w:r>
          </w:p>
          <w:p w14:paraId="20C0224D" w14:textId="70A5F417" w:rsidR="008F2157" w:rsidRDefault="008F2157" w:rsidP="00A13DA8">
            <w:pPr>
              <w:numPr>
                <w:ilvl w:val="0"/>
                <w:numId w:val="13"/>
              </w:numPr>
              <w:spacing w:after="120" w:line="276" w:lineRule="auto"/>
              <w:ind w:left="642" w:hanging="642"/>
              <w:jc w:val="both"/>
              <w:rPr>
                <w:rFonts w:ascii="Arial" w:hAnsi="Arial" w:cs="Arial"/>
                <w:sz w:val="20"/>
                <w:szCs w:val="20"/>
              </w:rPr>
            </w:pPr>
            <w:r>
              <w:rPr>
                <w:rFonts w:ascii="Arial" w:hAnsi="Arial" w:cs="Arial"/>
                <w:sz w:val="20"/>
                <w:szCs w:val="20"/>
              </w:rPr>
              <w:t xml:space="preserve">Stanovuje sa </w:t>
            </w:r>
            <w:r w:rsidR="009718EE">
              <w:rPr>
                <w:rFonts w:ascii="Arial" w:hAnsi="Arial" w:cs="Arial"/>
                <w:sz w:val="20"/>
                <w:szCs w:val="20"/>
              </w:rPr>
              <w:t>L</w:t>
            </w:r>
            <w:r>
              <w:rPr>
                <w:rFonts w:ascii="Arial" w:hAnsi="Arial" w:cs="Arial"/>
                <w:sz w:val="20"/>
                <w:szCs w:val="20"/>
              </w:rPr>
              <w:t xml:space="preserve">ehota na oznámenie vád v trvaní 183 </w:t>
            </w:r>
            <w:r w:rsidR="003216FE">
              <w:rPr>
                <w:rFonts w:ascii="Arial" w:hAnsi="Arial" w:cs="Arial"/>
                <w:sz w:val="20"/>
                <w:szCs w:val="20"/>
              </w:rPr>
              <w:t xml:space="preserve">dní </w:t>
            </w:r>
            <w:r w:rsidRPr="00166860">
              <w:rPr>
                <w:rFonts w:ascii="Arial" w:hAnsi="Arial" w:cs="Arial"/>
                <w:sz w:val="20"/>
                <w:szCs w:val="20"/>
              </w:rPr>
              <w:t>od dátumu</w:t>
            </w:r>
            <w:r w:rsidR="009718EE">
              <w:rPr>
                <w:rFonts w:ascii="Arial" w:hAnsi="Arial" w:cs="Arial"/>
                <w:sz w:val="20"/>
                <w:szCs w:val="20"/>
              </w:rPr>
              <w:t xml:space="preserve"> ukončenia lehoty výstavby uvedenom v protokole o odovzdaní a prebratí </w:t>
            </w:r>
            <w:r w:rsidR="00174B21">
              <w:rPr>
                <w:rFonts w:ascii="Arial" w:hAnsi="Arial" w:cs="Arial"/>
                <w:sz w:val="20"/>
                <w:szCs w:val="20"/>
              </w:rPr>
              <w:t>D</w:t>
            </w:r>
            <w:r w:rsidR="009718EE">
              <w:rPr>
                <w:rFonts w:ascii="Arial" w:hAnsi="Arial" w:cs="Arial"/>
                <w:sz w:val="20"/>
                <w:szCs w:val="20"/>
              </w:rPr>
              <w:t xml:space="preserve">iela </w:t>
            </w:r>
            <w:r w:rsidRPr="00166860">
              <w:rPr>
                <w:rFonts w:ascii="Arial" w:hAnsi="Arial" w:cs="Arial"/>
                <w:sz w:val="20"/>
                <w:szCs w:val="20"/>
              </w:rPr>
              <w:t xml:space="preserve">podľa </w:t>
            </w:r>
            <w:r>
              <w:rPr>
                <w:rFonts w:ascii="Arial" w:hAnsi="Arial" w:cs="Arial"/>
                <w:sz w:val="20"/>
                <w:szCs w:val="20"/>
              </w:rPr>
              <w:t>bodu</w:t>
            </w:r>
            <w:r w:rsidRPr="00166860">
              <w:rPr>
                <w:rFonts w:ascii="Arial" w:hAnsi="Arial" w:cs="Arial"/>
                <w:sz w:val="20"/>
                <w:szCs w:val="20"/>
              </w:rPr>
              <w:t xml:space="preserve"> 10.</w:t>
            </w:r>
            <w:r>
              <w:rPr>
                <w:rFonts w:ascii="Arial" w:hAnsi="Arial" w:cs="Arial"/>
                <w:sz w:val="20"/>
                <w:szCs w:val="20"/>
              </w:rPr>
              <w:t>4. Táto lehota slúži Objednávateľovi najmä na preverenie, že Dielo je</w:t>
            </w:r>
            <w:r w:rsidR="009718EE">
              <w:rPr>
                <w:rFonts w:ascii="Arial" w:hAnsi="Arial" w:cs="Arial"/>
                <w:sz w:val="20"/>
                <w:szCs w:val="20"/>
              </w:rPr>
              <w:t xml:space="preserve"> možné spoľahlivo prevádzkovať po jeho prebratí</w:t>
            </w:r>
            <w:r>
              <w:rPr>
                <w:rFonts w:ascii="Arial" w:hAnsi="Arial" w:cs="Arial"/>
                <w:sz w:val="20"/>
                <w:szCs w:val="20"/>
              </w:rPr>
              <w:t xml:space="preserve"> </w:t>
            </w:r>
            <w:r w:rsidR="009718EE">
              <w:rPr>
                <w:rFonts w:ascii="Arial" w:hAnsi="Arial" w:cs="Arial"/>
                <w:sz w:val="20"/>
                <w:szCs w:val="20"/>
              </w:rPr>
              <w:t>v súlade so Zmluvou. Po ukončení Lehoty na oznámenie vád Autorský dozor a Objednávateľ vydajú do 5 dní protokol o uplynutí Lehoty na oznámenie vád</w:t>
            </w:r>
            <w:r w:rsidR="00174B21">
              <w:rPr>
                <w:rFonts w:ascii="Arial" w:hAnsi="Arial" w:cs="Arial"/>
                <w:sz w:val="20"/>
                <w:szCs w:val="20"/>
              </w:rPr>
              <w:t xml:space="preserve"> v prípade, že </w:t>
            </w:r>
            <w:r w:rsidR="009718EE">
              <w:rPr>
                <w:rFonts w:ascii="Arial" w:hAnsi="Arial" w:cs="Arial"/>
                <w:sz w:val="20"/>
                <w:szCs w:val="20"/>
              </w:rPr>
              <w:lastRenderedPageBreak/>
              <w:t>Zhotoviteľ odstránil všetky vady</w:t>
            </w:r>
            <w:r w:rsidR="00BE55A2">
              <w:rPr>
                <w:rFonts w:ascii="Arial" w:hAnsi="Arial" w:cs="Arial"/>
                <w:sz w:val="20"/>
                <w:szCs w:val="20"/>
              </w:rPr>
              <w:t xml:space="preserve"> a nedorobky</w:t>
            </w:r>
            <w:r w:rsidR="009718EE">
              <w:rPr>
                <w:rFonts w:ascii="Arial" w:hAnsi="Arial" w:cs="Arial"/>
                <w:sz w:val="20"/>
                <w:szCs w:val="20"/>
              </w:rPr>
              <w:t xml:space="preserve"> oznámené v rámci tejto lehoty. Lehotu na oznámenie vád je možné predĺžiť </w:t>
            </w:r>
            <w:r w:rsidR="00174B21">
              <w:rPr>
                <w:rFonts w:ascii="Arial" w:hAnsi="Arial" w:cs="Arial"/>
                <w:sz w:val="20"/>
                <w:szCs w:val="20"/>
              </w:rPr>
              <w:t>o dobu počas ktorej boli odstraňované vady.</w:t>
            </w:r>
          </w:p>
          <w:p w14:paraId="3DE44EBC" w14:textId="69EB3E8B" w:rsidR="003B7B9D" w:rsidRDefault="003B7B9D" w:rsidP="003B7B9D">
            <w:pPr>
              <w:spacing w:line="276" w:lineRule="auto"/>
              <w:ind w:left="465"/>
              <w:jc w:val="both"/>
              <w:rPr>
                <w:rFonts w:ascii="Arial" w:hAnsi="Arial" w:cs="Arial"/>
                <w:sz w:val="20"/>
                <w:szCs w:val="20"/>
              </w:rPr>
            </w:pPr>
          </w:p>
          <w:p w14:paraId="00CB38D6" w14:textId="0F501128" w:rsidR="009A6232" w:rsidRDefault="009A6232" w:rsidP="003B7B9D">
            <w:pPr>
              <w:spacing w:line="276" w:lineRule="auto"/>
              <w:ind w:left="465"/>
              <w:jc w:val="both"/>
              <w:rPr>
                <w:rFonts w:ascii="Arial" w:hAnsi="Arial" w:cs="Arial"/>
                <w:sz w:val="20"/>
                <w:szCs w:val="20"/>
              </w:rPr>
            </w:pPr>
          </w:p>
          <w:p w14:paraId="0DAEF3D7" w14:textId="77777777" w:rsidR="009A6232" w:rsidRPr="00E80DFB" w:rsidRDefault="009A6232" w:rsidP="003B7B9D">
            <w:pPr>
              <w:spacing w:line="276" w:lineRule="auto"/>
              <w:ind w:left="465"/>
              <w:jc w:val="both"/>
              <w:rPr>
                <w:rFonts w:ascii="Arial" w:hAnsi="Arial" w:cs="Arial"/>
                <w:sz w:val="20"/>
                <w:szCs w:val="20"/>
              </w:rPr>
            </w:pPr>
          </w:p>
          <w:p w14:paraId="285355AB" w14:textId="3DEBC502" w:rsidR="00090217"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 xml:space="preserve">Zhotoviteľ je povinný vadu odstrániť opravou alebo výmenou vadnej časti Diela alebo dodaním chýbajúcej časti Diela. Spôsob odstránenia vady Diela musí byť určený tak, aby nebola ohrozená prevádzka Objednávateľa alebo akejkoľvek jej časti a v prípade nevyhnutnosti obmedzenia prevádzky objednávateľa musí byť do prevádzky Objednávateľa zasiahnuté v čo najmenšej miere. Všetky náklady odstránenia vady znáša Zhotoviteľ. </w:t>
            </w:r>
          </w:p>
          <w:p w14:paraId="18F1A4D6" w14:textId="77777777" w:rsidR="009074FC" w:rsidRPr="00E80DFB" w:rsidRDefault="009074FC" w:rsidP="003B7B9D">
            <w:pPr>
              <w:spacing w:line="276" w:lineRule="auto"/>
              <w:ind w:left="465"/>
              <w:jc w:val="both"/>
              <w:rPr>
                <w:rFonts w:ascii="Arial" w:hAnsi="Arial" w:cs="Arial"/>
                <w:sz w:val="20"/>
                <w:szCs w:val="20"/>
              </w:rPr>
            </w:pPr>
          </w:p>
          <w:p w14:paraId="200A5664" w14:textId="534E192B" w:rsidR="00090217"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 xml:space="preserve">O odstránení vady Zhotoviteľom, ktorá je uvedená v protokole o odovzdaní a prevzatí Diela, alebo ktorá sa objaví po odovzdaní a prevzatí Diela v rámci záruky za Dielo, spíšu Objednávateľ a Zhotoviteľ záznam, ktorý podpíšu obe Zmluvné strany.  </w:t>
            </w:r>
          </w:p>
          <w:p w14:paraId="06347E9A" w14:textId="77777777" w:rsidR="00571741" w:rsidRDefault="00571741" w:rsidP="00571741">
            <w:pPr>
              <w:pStyle w:val="ListParagraph"/>
              <w:rPr>
                <w:rFonts w:ascii="Arial" w:hAnsi="Arial" w:cs="Arial"/>
                <w:sz w:val="20"/>
                <w:szCs w:val="20"/>
              </w:rPr>
            </w:pPr>
          </w:p>
          <w:p w14:paraId="47A108EE"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Ak je Zhotoviteľ v omeškaní s odstránením vady, Objednávateľ je oprávnený odstrániť vadu sám alebo prostredníctvom tretej osoby a to na účet Zhotoviteľa.</w:t>
            </w:r>
          </w:p>
          <w:p w14:paraId="07E05AB2"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 xml:space="preserve">V prípade neodstrániteľnej vady má Objednávateľ nárok na primeranú zľavu z Ceny za dielo a ak taká vada znamená podstatné porušenie tejto Zmluvy, Objednávateľ je oprávnený odstúpiť od Zmluvy. </w:t>
            </w:r>
          </w:p>
          <w:p w14:paraId="45041609" w14:textId="77777777" w:rsidR="00090217" w:rsidRPr="00E80DFB" w:rsidRDefault="00090217" w:rsidP="009F4DE3">
            <w:pPr>
              <w:numPr>
                <w:ilvl w:val="0"/>
                <w:numId w:val="13"/>
              </w:numPr>
              <w:spacing w:after="120" w:line="276" w:lineRule="auto"/>
              <w:ind w:left="467" w:hanging="467"/>
              <w:jc w:val="both"/>
              <w:rPr>
                <w:rFonts w:ascii="Arial" w:hAnsi="Arial" w:cs="Arial"/>
                <w:sz w:val="20"/>
                <w:szCs w:val="20"/>
              </w:rPr>
            </w:pPr>
            <w:r w:rsidRPr="00E80DFB">
              <w:rPr>
                <w:rFonts w:ascii="Arial" w:hAnsi="Arial" w:cs="Arial"/>
                <w:sz w:val="20"/>
                <w:szCs w:val="20"/>
              </w:rPr>
              <w:t>Zmluvné strany sa výslovne dohodli, že v prípade, ak bude Objednávateľovi v súvislosti so zhotovovaním Diela uložená zo strany správnych orgánov akákoľvek sankcia alebo vydané akékoľvek rozhodnutie alebo opatrenie, v dôsledku ktorého vznikne Objednávateľovi škoda, alebo si v súvislosti so zhotovovaním Diela uplatní u Objednávateľa svoj nárok, o ktorom sa možno odôvodnene domnievať, že je opodstatnený, akákoľvek tretia osoba a v dôsledku tohto nároku vznikne Objednávateľovi škoda, Zhotoviteľ je povinný Objednávateľovi túto škodu nahradiť do troch (3) Pracovných dní od obdržania výzvy Objednávateľa.</w:t>
            </w:r>
          </w:p>
          <w:p w14:paraId="48CE3A06" w14:textId="7777777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 xml:space="preserve">Zhotoviteľ je povinný vykonať obhliadku reklamovanej vady Diela bezodkladne po doručení oznámenia (správy) Objednávateľa o vadách vykonaného Diela a urobiť fotodokumentáciu reklamovanej vady a prípadne aj bezprostredného okolia, ak by to bolo potrebné pre neskoršie posúdenie oprávnenosti reklamácie. </w:t>
            </w:r>
          </w:p>
          <w:p w14:paraId="2A94E175" w14:textId="7777777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 xml:space="preserve">Za vady Diela, ktoré Zhotoviteľ pred Objednávateľom zámerne skryl a nejde o vady Diela, </w:t>
            </w:r>
            <w:r w:rsidRPr="00E80DFB">
              <w:rPr>
                <w:rFonts w:ascii="Arial" w:hAnsi="Arial" w:cs="Arial"/>
                <w:sz w:val="20"/>
                <w:szCs w:val="20"/>
              </w:rPr>
              <w:lastRenderedPageBreak/>
              <w:t>ktoré sú dôsledkom skutočností, o ktorých Objednávateľ vedel alebo musel vedieť v čase odovzdania Diela Objednávateľovi, Zhotoviteľ zodpovedá bez ohľadu na to, kedy boli tieto vady zo strany Objednávateľa Zhotoviteľovi oznámené.</w:t>
            </w:r>
          </w:p>
          <w:p w14:paraId="2C9A00D9" w14:textId="69016B57" w:rsidR="00090217" w:rsidRPr="00E80DFB" w:rsidRDefault="00090217" w:rsidP="009F4DE3">
            <w:pPr>
              <w:numPr>
                <w:ilvl w:val="0"/>
                <w:numId w:val="13"/>
              </w:numPr>
              <w:autoSpaceDE w:val="0"/>
              <w:autoSpaceDN w:val="0"/>
              <w:adjustRightInd w:val="0"/>
              <w:spacing w:after="120" w:line="276" w:lineRule="auto"/>
              <w:ind w:left="467" w:hanging="467"/>
              <w:jc w:val="both"/>
              <w:rPr>
                <w:rFonts w:ascii="Arial" w:hAnsi="Arial" w:cs="Arial"/>
                <w:sz w:val="20"/>
                <w:szCs w:val="20"/>
              </w:rPr>
            </w:pPr>
            <w:r w:rsidRPr="00E80DFB">
              <w:rPr>
                <w:rFonts w:ascii="Arial" w:hAnsi="Arial" w:cs="Arial"/>
                <w:sz w:val="20"/>
                <w:szCs w:val="20"/>
              </w:rPr>
              <w:t xml:space="preserve">Ak Zhotoviteľ odstráni vadnú časť Diela opravou, výmenou alebo dodaním chýbajúcej veci, za prípadné vady takejto časti Diela zodpovedá za rovnakých podmienok ako za vady pôvodnej vadnej časti Diela, pričom záručná doba podľa tejto </w:t>
            </w:r>
            <w:r w:rsidR="001A48B2">
              <w:rPr>
                <w:rFonts w:ascii="Arial" w:hAnsi="Arial" w:cs="Arial"/>
                <w:sz w:val="20"/>
                <w:szCs w:val="20"/>
              </w:rPr>
              <w:t>Zmluv</w:t>
            </w:r>
            <w:r w:rsidRPr="00E80DFB">
              <w:rPr>
                <w:rFonts w:ascii="Arial" w:hAnsi="Arial" w:cs="Arial"/>
                <w:sz w:val="20"/>
                <w:szCs w:val="20"/>
              </w:rPr>
              <w:t>y začne vo vzťahu k dotknutej časti Diela plynúť dnom jej riadneho odovzdania Objednávateľovi.</w:t>
            </w:r>
          </w:p>
          <w:p w14:paraId="2346CC62" w14:textId="6E1B94CE" w:rsidR="00F2798F" w:rsidRDefault="00F2798F" w:rsidP="00D713C2">
            <w:pPr>
              <w:autoSpaceDE w:val="0"/>
              <w:autoSpaceDN w:val="0"/>
              <w:adjustRightInd w:val="0"/>
              <w:spacing w:after="120" w:line="276" w:lineRule="auto"/>
              <w:jc w:val="both"/>
              <w:rPr>
                <w:rFonts w:ascii="Arial" w:hAnsi="Arial" w:cs="Arial"/>
                <w:sz w:val="20"/>
                <w:szCs w:val="20"/>
              </w:rPr>
            </w:pPr>
          </w:p>
          <w:p w14:paraId="33288E6F" w14:textId="35ED0BDF" w:rsidR="00F2798F" w:rsidRDefault="00F2798F" w:rsidP="00D713C2">
            <w:pPr>
              <w:autoSpaceDE w:val="0"/>
              <w:autoSpaceDN w:val="0"/>
              <w:adjustRightInd w:val="0"/>
              <w:spacing w:after="120" w:line="276" w:lineRule="auto"/>
              <w:jc w:val="both"/>
              <w:rPr>
                <w:rFonts w:ascii="Arial" w:hAnsi="Arial" w:cs="Arial"/>
                <w:sz w:val="20"/>
                <w:szCs w:val="20"/>
              </w:rPr>
            </w:pPr>
          </w:p>
          <w:p w14:paraId="61ED31CB" w14:textId="639C1308" w:rsidR="00F2798F" w:rsidRDefault="00F2798F" w:rsidP="00D713C2">
            <w:pPr>
              <w:autoSpaceDE w:val="0"/>
              <w:autoSpaceDN w:val="0"/>
              <w:adjustRightInd w:val="0"/>
              <w:spacing w:after="120" w:line="276" w:lineRule="auto"/>
              <w:jc w:val="both"/>
              <w:rPr>
                <w:rFonts w:ascii="Arial" w:hAnsi="Arial" w:cs="Arial"/>
                <w:sz w:val="20"/>
                <w:szCs w:val="20"/>
              </w:rPr>
            </w:pPr>
          </w:p>
          <w:p w14:paraId="695882DD"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w:t>
            </w:r>
            <w:r w:rsidR="001F6B85" w:rsidRPr="00E80DFB">
              <w:rPr>
                <w:rFonts w:ascii="Arial" w:hAnsi="Arial" w:cs="Arial"/>
                <w:b/>
                <w:sz w:val="20"/>
                <w:szCs w:val="20"/>
                <w:lang w:val="sk-SK"/>
              </w:rPr>
              <w:t>II</w:t>
            </w:r>
          </w:p>
          <w:p w14:paraId="03A14C21"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Dôverné informácie</w:t>
            </w:r>
          </w:p>
          <w:p w14:paraId="5DF23A6B" w14:textId="77777777" w:rsidR="0064416F" w:rsidRPr="00E80DFB" w:rsidRDefault="0064416F" w:rsidP="0064416F">
            <w:pPr>
              <w:spacing w:line="276" w:lineRule="auto"/>
              <w:jc w:val="center"/>
              <w:rPr>
                <w:rFonts w:ascii="Arial" w:hAnsi="Arial" w:cs="Arial"/>
                <w:b/>
                <w:sz w:val="20"/>
                <w:szCs w:val="20"/>
                <w:lang w:val="sk-SK"/>
              </w:rPr>
            </w:pPr>
          </w:p>
          <w:p w14:paraId="30B8100F" w14:textId="77777777" w:rsidR="00090217" w:rsidRPr="00E80DFB" w:rsidRDefault="00090217" w:rsidP="009F4DE3">
            <w:pPr>
              <w:numPr>
                <w:ilvl w:val="0"/>
                <w:numId w:val="14"/>
              </w:numPr>
              <w:spacing w:after="120" w:line="276" w:lineRule="auto"/>
              <w:ind w:left="467" w:hanging="568"/>
              <w:jc w:val="both"/>
              <w:rPr>
                <w:rFonts w:ascii="Arial" w:hAnsi="Arial" w:cs="Arial"/>
                <w:sz w:val="20"/>
                <w:szCs w:val="20"/>
              </w:rPr>
            </w:pPr>
            <w:r w:rsidRPr="00E80DFB">
              <w:rPr>
                <w:rFonts w:ascii="Arial" w:hAnsi="Arial" w:cs="Arial"/>
                <w:snapToGrid w:val="0"/>
                <w:sz w:val="20"/>
                <w:szCs w:val="20"/>
              </w:rPr>
              <w:t xml:space="preserve">Zmluvné strany sa dohodli, že všetky technické, cenové a odborné informácie súvisiace s plnením tejto Zmluvy, tvoria obchodné tajomstvo Objednávateľa a nesmú byť bez súhlasu Objednávateľa poskytnuté tretej osobe a Zhotoviteľ ich nesmie použiť na účel, ktorý je v rozpore s účelom a ustanoveniami tejto Zmluvy. Zhotoviteľ je oprávnený poskytnúť svojim subdodávateľom uvedené informácie v rozsahu nevyhnutnom pre riadne a včasné vykonanie predmetu plnenia tejto Zmluvy.  </w:t>
            </w:r>
          </w:p>
          <w:p w14:paraId="204CEC96" w14:textId="1EE7E86A" w:rsidR="00E5247D" w:rsidRDefault="00E5247D" w:rsidP="00D713C2">
            <w:pPr>
              <w:spacing w:after="120" w:line="276" w:lineRule="auto"/>
              <w:ind w:left="467"/>
              <w:jc w:val="both"/>
              <w:rPr>
                <w:rFonts w:ascii="Arial" w:hAnsi="Arial" w:cs="Arial"/>
                <w:sz w:val="20"/>
                <w:szCs w:val="20"/>
              </w:rPr>
            </w:pPr>
          </w:p>
          <w:p w14:paraId="41CBE39A" w14:textId="77777777" w:rsidR="00B836AF" w:rsidRPr="00E80DFB" w:rsidRDefault="00B836AF" w:rsidP="00D713C2">
            <w:pPr>
              <w:spacing w:after="120" w:line="276" w:lineRule="auto"/>
              <w:ind w:left="467"/>
              <w:jc w:val="both"/>
              <w:rPr>
                <w:rFonts w:ascii="Arial" w:hAnsi="Arial" w:cs="Arial"/>
                <w:sz w:val="20"/>
                <w:szCs w:val="20"/>
              </w:rPr>
            </w:pPr>
          </w:p>
          <w:p w14:paraId="421D07DD" w14:textId="77777777" w:rsidR="00090217" w:rsidRPr="00E80DFB" w:rsidRDefault="00090217" w:rsidP="009F4DE3">
            <w:pPr>
              <w:numPr>
                <w:ilvl w:val="0"/>
                <w:numId w:val="14"/>
              </w:numPr>
              <w:spacing w:after="120" w:line="276" w:lineRule="auto"/>
              <w:ind w:left="467" w:hanging="568"/>
              <w:jc w:val="both"/>
              <w:rPr>
                <w:rFonts w:ascii="Arial" w:hAnsi="Arial" w:cs="Arial"/>
                <w:sz w:val="20"/>
                <w:szCs w:val="20"/>
              </w:rPr>
            </w:pPr>
            <w:r w:rsidRPr="00E80DFB">
              <w:rPr>
                <w:rFonts w:ascii="Arial" w:hAnsi="Arial" w:cs="Arial"/>
                <w:snapToGrid w:val="0"/>
                <w:sz w:val="20"/>
                <w:szCs w:val="20"/>
              </w:rPr>
              <w:t xml:space="preserve">Tretími osobami podľa bodu 12.1 Zmluvy sa nerozumejú zamestnanci Zhotoviteľa zodpovední za realizáciu Diela, ktorí potrebujú byť s príslušnými informáciami oboznámení v záujme riadneho vyhotovenie Diela. Za tretie osoby sa nepovažujú ani právni a daňoví poradcovia, audítori a financujúce banky, pričom Zhotoviteľ je povinný zabezpečiť, aby tieto osoby zachovali dôvernosť informácií.  </w:t>
            </w:r>
          </w:p>
          <w:p w14:paraId="6EC38D29" w14:textId="3FF6F4DE"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 xml:space="preserve"> Zmluvné strany sa ďalej dohodli, že všetky informácie, skutočnosti, ktoré sa navzájom dozvedeli v súvislosti s uzatvorením tejto </w:t>
            </w:r>
            <w:r w:rsidR="001A48B2">
              <w:rPr>
                <w:rFonts w:ascii="Arial" w:hAnsi="Arial" w:cs="Arial"/>
                <w:snapToGrid w:val="0"/>
                <w:sz w:val="20"/>
                <w:szCs w:val="20"/>
              </w:rPr>
              <w:t>Zmluv</w:t>
            </w:r>
            <w:r w:rsidRPr="00E80DFB">
              <w:rPr>
                <w:rFonts w:ascii="Arial" w:hAnsi="Arial" w:cs="Arial"/>
                <w:snapToGrid w:val="0"/>
                <w:sz w:val="20"/>
                <w:szCs w:val="20"/>
              </w:rPr>
              <w:t xml:space="preserve">y a to pred jej uzavretím ako aj počas jej platnosti a účinnosti ako aj po ukončení tejto </w:t>
            </w:r>
            <w:r w:rsidR="001A48B2">
              <w:rPr>
                <w:rFonts w:ascii="Arial" w:hAnsi="Arial" w:cs="Arial"/>
                <w:snapToGrid w:val="0"/>
                <w:sz w:val="20"/>
                <w:szCs w:val="20"/>
              </w:rPr>
              <w:t>Zmluv</w:t>
            </w:r>
            <w:r w:rsidRPr="00E80DFB">
              <w:rPr>
                <w:rFonts w:ascii="Arial" w:hAnsi="Arial" w:cs="Arial"/>
                <w:snapToGrid w:val="0"/>
                <w:sz w:val="20"/>
                <w:szCs w:val="20"/>
              </w:rPr>
              <w:t xml:space="preserve">y, ktorú súvisia s plnenia predmetu tejto </w:t>
            </w:r>
            <w:r w:rsidR="001A48B2">
              <w:rPr>
                <w:rFonts w:ascii="Arial" w:hAnsi="Arial" w:cs="Arial"/>
                <w:snapToGrid w:val="0"/>
                <w:sz w:val="20"/>
                <w:szCs w:val="20"/>
              </w:rPr>
              <w:t>Zmluv</w:t>
            </w:r>
            <w:r w:rsidRPr="00E80DFB">
              <w:rPr>
                <w:rFonts w:ascii="Arial" w:hAnsi="Arial" w:cs="Arial"/>
                <w:snapToGrid w:val="0"/>
                <w:sz w:val="20"/>
                <w:szCs w:val="20"/>
              </w:rPr>
              <w:t xml:space="preserve">y považujú za dôverné a zaväzujú sa zachovávať o týchto skutočnostiach mlčanlivosť. Zmluvné strany súhlasia, že všetky informácie a skutočnosti, ktoré získali o druhej strane a jej činnosti pri uzavretí tejto </w:t>
            </w:r>
            <w:r w:rsidR="001A48B2">
              <w:rPr>
                <w:rFonts w:ascii="Arial" w:hAnsi="Arial" w:cs="Arial"/>
                <w:snapToGrid w:val="0"/>
                <w:sz w:val="20"/>
                <w:szCs w:val="20"/>
              </w:rPr>
              <w:t>Zmluv</w:t>
            </w:r>
            <w:r w:rsidRPr="00E80DFB">
              <w:rPr>
                <w:rFonts w:ascii="Arial" w:hAnsi="Arial" w:cs="Arial"/>
                <w:snapToGrid w:val="0"/>
                <w:sz w:val="20"/>
                <w:szCs w:val="20"/>
              </w:rPr>
              <w:t xml:space="preserve">y, avšak nielen v súvislosti s ňou, sa považujú za dôverné a majú charakter obchodného tajomstva. Zmluvné strany sa zaväzujú takéto informácie a skutočnosti neposkytnúť </w:t>
            </w:r>
            <w:r w:rsidRPr="00E80DFB">
              <w:rPr>
                <w:rFonts w:ascii="Arial" w:hAnsi="Arial" w:cs="Arial"/>
                <w:snapToGrid w:val="0"/>
                <w:sz w:val="20"/>
                <w:szCs w:val="20"/>
              </w:rPr>
              <w:lastRenderedPageBreak/>
              <w:t xml:space="preserve">a nesprístupniť tretím osobám a nevyužiť na iný účel, ako na plnenie tejto </w:t>
            </w:r>
            <w:r w:rsidR="001A48B2">
              <w:rPr>
                <w:rFonts w:ascii="Arial" w:hAnsi="Arial" w:cs="Arial"/>
                <w:snapToGrid w:val="0"/>
                <w:sz w:val="20"/>
                <w:szCs w:val="20"/>
              </w:rPr>
              <w:t>Zmluv</w:t>
            </w:r>
            <w:r w:rsidRPr="00E80DFB">
              <w:rPr>
                <w:rFonts w:ascii="Arial" w:hAnsi="Arial" w:cs="Arial"/>
                <w:snapToGrid w:val="0"/>
                <w:sz w:val="20"/>
                <w:szCs w:val="20"/>
              </w:rPr>
              <w:t xml:space="preserve">y. Toto ustanovenie sa nebude vzťahovať na poskytnutie informácií objednávateľom tretej strane, ktorá poskytuje finančné, právne, daňové, audítorské, účtovnícke, resp. iné odborné poradenské služby objednávateľovi na základe </w:t>
            </w:r>
            <w:r w:rsidR="001A48B2">
              <w:rPr>
                <w:rFonts w:ascii="Arial" w:hAnsi="Arial" w:cs="Arial"/>
                <w:snapToGrid w:val="0"/>
                <w:sz w:val="20"/>
                <w:szCs w:val="20"/>
              </w:rPr>
              <w:t>Zmluv</w:t>
            </w:r>
            <w:r w:rsidRPr="00E80DFB">
              <w:rPr>
                <w:rFonts w:ascii="Arial" w:hAnsi="Arial" w:cs="Arial"/>
                <w:snapToGrid w:val="0"/>
                <w:sz w:val="20"/>
                <w:szCs w:val="20"/>
              </w:rPr>
              <w:t xml:space="preserve">y ako aj na poskytnutie informácií podľa tejto </w:t>
            </w:r>
            <w:r w:rsidR="001A48B2">
              <w:rPr>
                <w:rFonts w:ascii="Arial" w:hAnsi="Arial" w:cs="Arial"/>
                <w:snapToGrid w:val="0"/>
                <w:sz w:val="20"/>
                <w:szCs w:val="20"/>
              </w:rPr>
              <w:t>Zmluv</w:t>
            </w:r>
            <w:r w:rsidRPr="00E80DFB">
              <w:rPr>
                <w:rFonts w:ascii="Arial" w:hAnsi="Arial" w:cs="Arial"/>
                <w:snapToGrid w:val="0"/>
                <w:sz w:val="20"/>
                <w:szCs w:val="20"/>
              </w:rPr>
              <w:t xml:space="preserve">y a sprístupnenie obsahu tejto </w:t>
            </w:r>
            <w:r w:rsidR="001A48B2">
              <w:rPr>
                <w:rFonts w:ascii="Arial" w:hAnsi="Arial" w:cs="Arial"/>
                <w:snapToGrid w:val="0"/>
                <w:sz w:val="20"/>
                <w:szCs w:val="20"/>
              </w:rPr>
              <w:t>Zmluv</w:t>
            </w:r>
            <w:r w:rsidRPr="00E80DFB">
              <w:rPr>
                <w:rFonts w:ascii="Arial" w:hAnsi="Arial" w:cs="Arial"/>
                <w:snapToGrid w:val="0"/>
                <w:sz w:val="20"/>
                <w:szCs w:val="20"/>
              </w:rPr>
              <w:t xml:space="preserve">y orgánom štátnej správy vo vzťahu ktorým má daná </w:t>
            </w:r>
            <w:r w:rsidR="001A48B2">
              <w:rPr>
                <w:rFonts w:ascii="Arial" w:hAnsi="Arial" w:cs="Arial"/>
                <w:snapToGrid w:val="0"/>
                <w:sz w:val="20"/>
                <w:szCs w:val="20"/>
              </w:rPr>
              <w:t>Zmluv</w:t>
            </w:r>
            <w:r w:rsidRPr="00E80DFB">
              <w:rPr>
                <w:rFonts w:ascii="Arial" w:hAnsi="Arial" w:cs="Arial"/>
                <w:snapToGrid w:val="0"/>
                <w:sz w:val="20"/>
                <w:szCs w:val="20"/>
              </w:rPr>
              <w:t>ná strana povinnosť takéto informácie sprístupniť.</w:t>
            </w:r>
          </w:p>
          <w:p w14:paraId="5F0B62F7" w14:textId="77777777"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ab/>
              <w:t>Povinnosť nezverejňovania sa nevzťahuje na informácie a skutočnosti, ktoré :</w:t>
            </w:r>
          </w:p>
          <w:p w14:paraId="52E08E59" w14:textId="001CD11A" w:rsidR="00090217" w:rsidRDefault="00090217"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t xml:space="preserve">sú verejne prístupné, alebo ktoré sa bez zavinenia </w:t>
            </w:r>
            <w:r w:rsidR="001A48B2">
              <w:rPr>
                <w:rFonts w:ascii="Arial" w:hAnsi="Arial" w:cs="Arial"/>
                <w:snapToGrid w:val="0"/>
                <w:sz w:val="20"/>
                <w:szCs w:val="20"/>
              </w:rPr>
              <w:t>Zmluv</w:t>
            </w:r>
            <w:r w:rsidRPr="00E80DFB">
              <w:rPr>
                <w:rFonts w:ascii="Arial" w:hAnsi="Arial" w:cs="Arial"/>
                <w:snapToGrid w:val="0"/>
                <w:sz w:val="20"/>
                <w:szCs w:val="20"/>
              </w:rPr>
              <w:t>nej strany, ktorá tieto získala stanú verejne prístupnými,</w:t>
            </w:r>
          </w:p>
          <w:p w14:paraId="520C062A" w14:textId="77777777" w:rsidR="00286A3F" w:rsidRPr="00E80DFB" w:rsidRDefault="00286A3F" w:rsidP="00A13DA8">
            <w:pPr>
              <w:tabs>
                <w:tab w:val="left" w:pos="1276"/>
                <w:tab w:val="left" w:pos="4544"/>
              </w:tabs>
              <w:spacing w:line="276" w:lineRule="auto"/>
              <w:ind w:left="925"/>
              <w:jc w:val="both"/>
              <w:rPr>
                <w:rFonts w:ascii="Arial" w:hAnsi="Arial" w:cs="Arial"/>
                <w:snapToGrid w:val="0"/>
                <w:sz w:val="20"/>
                <w:szCs w:val="20"/>
              </w:rPr>
            </w:pPr>
          </w:p>
          <w:p w14:paraId="0BC1C666" w14:textId="6C8E8DDC" w:rsidR="00090217" w:rsidRDefault="00090217"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t xml:space="preserve">boli druhej strane preukázateľne známe pred nadobudnutím platnosti tejto </w:t>
            </w:r>
            <w:r w:rsidR="001A48B2">
              <w:rPr>
                <w:rFonts w:ascii="Arial" w:hAnsi="Arial" w:cs="Arial"/>
                <w:snapToGrid w:val="0"/>
                <w:sz w:val="20"/>
                <w:szCs w:val="20"/>
              </w:rPr>
              <w:t>Zmluv</w:t>
            </w:r>
            <w:r w:rsidRPr="00E80DFB">
              <w:rPr>
                <w:rFonts w:ascii="Arial" w:hAnsi="Arial" w:cs="Arial"/>
                <w:snapToGrid w:val="0"/>
                <w:sz w:val="20"/>
                <w:szCs w:val="20"/>
              </w:rPr>
              <w:t>y, alebo</w:t>
            </w:r>
          </w:p>
          <w:p w14:paraId="55B42365" w14:textId="77777777" w:rsidR="00286A3F" w:rsidRDefault="00286A3F" w:rsidP="00A13DA8">
            <w:pPr>
              <w:pStyle w:val="ListParagraph"/>
              <w:rPr>
                <w:rFonts w:ascii="Arial" w:hAnsi="Arial" w:cs="Arial"/>
                <w:snapToGrid w:val="0"/>
                <w:sz w:val="20"/>
                <w:szCs w:val="20"/>
              </w:rPr>
            </w:pPr>
          </w:p>
          <w:p w14:paraId="23E4F745" w14:textId="7AD6D5F7" w:rsidR="00090217" w:rsidRDefault="001A48B2" w:rsidP="00286A3F">
            <w:pPr>
              <w:numPr>
                <w:ilvl w:val="0"/>
                <w:numId w:val="24"/>
              </w:numPr>
              <w:tabs>
                <w:tab w:val="left" w:pos="1276"/>
                <w:tab w:val="left" w:pos="4544"/>
              </w:tabs>
              <w:spacing w:line="276" w:lineRule="auto"/>
              <w:ind w:left="925" w:hanging="425"/>
              <w:jc w:val="both"/>
              <w:rPr>
                <w:rFonts w:ascii="Arial" w:hAnsi="Arial" w:cs="Arial"/>
                <w:snapToGrid w:val="0"/>
                <w:sz w:val="20"/>
                <w:szCs w:val="20"/>
              </w:rPr>
            </w:pPr>
            <w:r>
              <w:rPr>
                <w:rFonts w:ascii="Arial" w:hAnsi="Arial" w:cs="Arial"/>
                <w:snapToGrid w:val="0"/>
                <w:sz w:val="20"/>
                <w:szCs w:val="20"/>
              </w:rPr>
              <w:t>Zmluv</w:t>
            </w:r>
            <w:r w:rsidR="00090217" w:rsidRPr="00E80DFB">
              <w:rPr>
                <w:rFonts w:ascii="Arial" w:hAnsi="Arial" w:cs="Arial"/>
                <w:snapToGrid w:val="0"/>
                <w:sz w:val="20"/>
                <w:szCs w:val="20"/>
              </w:rPr>
              <w:t>ná strana tieto získala od tretej strany, ktorá nie je viazaná povinnosťou mlčanlivosti o strane, ktorej sa takéto informácie týkajú, aleb</w:t>
            </w:r>
            <w:r w:rsidR="00286A3F">
              <w:rPr>
                <w:rFonts w:ascii="Arial" w:hAnsi="Arial" w:cs="Arial"/>
                <w:snapToGrid w:val="0"/>
                <w:sz w:val="20"/>
                <w:szCs w:val="20"/>
              </w:rPr>
              <w:t>o</w:t>
            </w:r>
          </w:p>
          <w:p w14:paraId="55553C11" w14:textId="77777777" w:rsidR="00286A3F" w:rsidRPr="00E80DFB" w:rsidRDefault="00286A3F" w:rsidP="00A13DA8">
            <w:pPr>
              <w:tabs>
                <w:tab w:val="left" w:pos="1276"/>
                <w:tab w:val="left" w:pos="4544"/>
              </w:tabs>
              <w:spacing w:line="276" w:lineRule="auto"/>
              <w:ind w:left="925"/>
              <w:jc w:val="both"/>
              <w:rPr>
                <w:rFonts w:ascii="Arial" w:hAnsi="Arial" w:cs="Arial"/>
                <w:snapToGrid w:val="0"/>
                <w:sz w:val="20"/>
                <w:szCs w:val="20"/>
              </w:rPr>
            </w:pPr>
          </w:p>
          <w:p w14:paraId="21EEDF18" w14:textId="64FD8919" w:rsidR="00090217" w:rsidRDefault="00090217" w:rsidP="00A13DA8">
            <w:pPr>
              <w:numPr>
                <w:ilvl w:val="0"/>
                <w:numId w:val="24"/>
              </w:numPr>
              <w:tabs>
                <w:tab w:val="left" w:pos="1276"/>
                <w:tab w:val="left" w:pos="4544"/>
              </w:tabs>
              <w:spacing w:line="276" w:lineRule="auto"/>
              <w:ind w:left="925" w:hanging="425"/>
              <w:jc w:val="both"/>
              <w:rPr>
                <w:rFonts w:ascii="Arial" w:hAnsi="Arial" w:cs="Arial"/>
                <w:snapToGrid w:val="0"/>
                <w:sz w:val="20"/>
                <w:szCs w:val="20"/>
              </w:rPr>
            </w:pPr>
            <w:r w:rsidRPr="00E80DFB">
              <w:rPr>
                <w:rFonts w:ascii="Arial" w:hAnsi="Arial" w:cs="Arial"/>
                <w:snapToGrid w:val="0"/>
                <w:sz w:val="20"/>
                <w:szCs w:val="20"/>
              </w:rPr>
              <w:t>sa majú sprístupniť a poskytnúť v zmysle všeobecne záväzných právnych predpisov, nariadení burzy cenných papierov alebo vyžiadania oprávnených orgánov v rozsahu určenom platnými všeobecne záväznými právnymi predpismi.</w:t>
            </w:r>
          </w:p>
          <w:p w14:paraId="271A1D96" w14:textId="77777777" w:rsidR="00286A3F" w:rsidRPr="00E80DFB" w:rsidRDefault="00286A3F" w:rsidP="00571741">
            <w:pPr>
              <w:tabs>
                <w:tab w:val="left" w:pos="1276"/>
                <w:tab w:val="left" w:pos="4544"/>
              </w:tabs>
              <w:spacing w:line="276" w:lineRule="auto"/>
              <w:ind w:left="467"/>
              <w:jc w:val="both"/>
              <w:rPr>
                <w:rFonts w:ascii="Arial" w:hAnsi="Arial" w:cs="Arial"/>
                <w:snapToGrid w:val="0"/>
                <w:sz w:val="20"/>
                <w:szCs w:val="20"/>
              </w:rPr>
            </w:pPr>
          </w:p>
          <w:p w14:paraId="63F16B11" w14:textId="1EDB55E0" w:rsidR="00090217" w:rsidRPr="00E80DFB" w:rsidRDefault="00090217" w:rsidP="009F4DE3">
            <w:pPr>
              <w:numPr>
                <w:ilvl w:val="0"/>
                <w:numId w:val="14"/>
              </w:numPr>
              <w:spacing w:after="120" w:line="276" w:lineRule="auto"/>
              <w:ind w:left="467" w:hanging="568"/>
              <w:jc w:val="both"/>
              <w:rPr>
                <w:rFonts w:ascii="Arial" w:hAnsi="Arial" w:cs="Arial"/>
                <w:snapToGrid w:val="0"/>
                <w:sz w:val="20"/>
                <w:szCs w:val="20"/>
              </w:rPr>
            </w:pPr>
            <w:r w:rsidRPr="00E80DFB">
              <w:rPr>
                <w:rFonts w:ascii="Arial" w:hAnsi="Arial" w:cs="Arial"/>
                <w:snapToGrid w:val="0"/>
                <w:sz w:val="20"/>
                <w:szCs w:val="20"/>
              </w:rPr>
              <w:t xml:space="preserve">Zmluvné strany sa zároveň zaväzujú, že priamo a ani prostredníctvom inej osoby nepoužijú dôverné informácie v rozpore s ich účelom pre seba alebo pre inú osobu alebo v rozpore so záujmami druhej </w:t>
            </w:r>
            <w:r w:rsidR="001A48B2">
              <w:rPr>
                <w:rFonts w:ascii="Arial" w:hAnsi="Arial" w:cs="Arial"/>
                <w:snapToGrid w:val="0"/>
                <w:sz w:val="20"/>
                <w:szCs w:val="20"/>
              </w:rPr>
              <w:t>Zmluv</w:t>
            </w:r>
            <w:r w:rsidRPr="00E80DFB">
              <w:rPr>
                <w:rFonts w:ascii="Arial" w:hAnsi="Arial" w:cs="Arial"/>
                <w:snapToGrid w:val="0"/>
                <w:sz w:val="20"/>
                <w:szCs w:val="20"/>
              </w:rPr>
              <w:t>nej strany.</w:t>
            </w:r>
          </w:p>
          <w:p w14:paraId="3FA552BA" w14:textId="77777777" w:rsidR="00090217" w:rsidRPr="00E80DFB" w:rsidRDefault="00090217" w:rsidP="009F4DE3">
            <w:pPr>
              <w:numPr>
                <w:ilvl w:val="0"/>
                <w:numId w:val="14"/>
              </w:numPr>
              <w:autoSpaceDE w:val="0"/>
              <w:autoSpaceDN w:val="0"/>
              <w:adjustRightInd w:val="0"/>
              <w:spacing w:after="120" w:line="276" w:lineRule="auto"/>
              <w:ind w:left="467" w:hanging="568"/>
              <w:jc w:val="both"/>
              <w:rPr>
                <w:rFonts w:ascii="Arial" w:hAnsi="Arial" w:cs="Arial"/>
                <w:snapToGrid w:val="0"/>
                <w:sz w:val="20"/>
                <w:szCs w:val="20"/>
              </w:rPr>
            </w:pPr>
            <w:r w:rsidRPr="00E80DFB">
              <w:rPr>
                <w:rFonts w:ascii="Arial" w:hAnsi="Arial" w:cs="Arial"/>
                <w:sz w:val="20"/>
                <w:szCs w:val="20"/>
              </w:rPr>
              <w:t>Zhotoviteľ sa zaväzuje, že bez predchádzajúceho písomného súhlasu Objednávateľa nebude robiť žiadne fotografie Diela pre účely propagácie a reklamy vo vzťahu k tretím osobám, ani k tomu neoprávni iné osoby, ani nebude publikovať samostatne ani v súčinnosti s inou osobou žiadne články, fotografie ani iné ilustrácie a vyobrazenia týkajúce sa Diela.</w:t>
            </w:r>
          </w:p>
          <w:p w14:paraId="202C09C9" w14:textId="77777777" w:rsidR="0064416F" w:rsidRDefault="0064416F" w:rsidP="00D713C2">
            <w:pPr>
              <w:autoSpaceDE w:val="0"/>
              <w:autoSpaceDN w:val="0"/>
              <w:adjustRightInd w:val="0"/>
              <w:spacing w:after="120" w:line="276" w:lineRule="auto"/>
              <w:jc w:val="both"/>
              <w:rPr>
                <w:rFonts w:ascii="Arial" w:hAnsi="Arial" w:cs="Arial"/>
                <w:snapToGrid w:val="0"/>
                <w:sz w:val="20"/>
                <w:szCs w:val="20"/>
              </w:rPr>
            </w:pPr>
          </w:p>
          <w:p w14:paraId="67B4C2AD" w14:textId="77777777" w:rsidR="00286A3F" w:rsidRPr="00E80DFB" w:rsidRDefault="00286A3F" w:rsidP="00D713C2">
            <w:pPr>
              <w:autoSpaceDE w:val="0"/>
              <w:autoSpaceDN w:val="0"/>
              <w:adjustRightInd w:val="0"/>
              <w:spacing w:after="120" w:line="276" w:lineRule="auto"/>
              <w:jc w:val="both"/>
              <w:rPr>
                <w:rFonts w:ascii="Arial" w:hAnsi="Arial" w:cs="Arial"/>
                <w:snapToGrid w:val="0"/>
                <w:sz w:val="20"/>
                <w:szCs w:val="20"/>
              </w:rPr>
            </w:pPr>
          </w:p>
          <w:p w14:paraId="5480377D"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Článok XI</w:t>
            </w:r>
            <w:r w:rsidR="001F6B85" w:rsidRPr="00E80DFB">
              <w:rPr>
                <w:rFonts w:ascii="Arial" w:hAnsi="Arial" w:cs="Arial"/>
                <w:b/>
                <w:sz w:val="20"/>
                <w:szCs w:val="20"/>
                <w:lang w:val="sk-SK"/>
              </w:rPr>
              <w:t>II</w:t>
            </w:r>
          </w:p>
          <w:p w14:paraId="55DD9D96" w14:textId="77777777" w:rsidR="00090217" w:rsidRPr="00E80DFB" w:rsidRDefault="00090217" w:rsidP="0064416F">
            <w:pPr>
              <w:spacing w:line="276" w:lineRule="auto"/>
              <w:jc w:val="center"/>
              <w:rPr>
                <w:rFonts w:ascii="Arial" w:hAnsi="Arial" w:cs="Arial"/>
                <w:b/>
                <w:sz w:val="20"/>
                <w:szCs w:val="20"/>
                <w:lang w:val="sk-SK"/>
              </w:rPr>
            </w:pPr>
            <w:r w:rsidRPr="00E80DFB">
              <w:rPr>
                <w:rFonts w:ascii="Arial" w:hAnsi="Arial" w:cs="Arial"/>
                <w:b/>
                <w:sz w:val="20"/>
                <w:szCs w:val="20"/>
                <w:lang w:val="sk-SK"/>
              </w:rPr>
              <w:t>Odstúpenie od Zmluvy</w:t>
            </w:r>
          </w:p>
          <w:p w14:paraId="31F361E7" w14:textId="77777777" w:rsidR="0064416F" w:rsidRPr="00E80DFB" w:rsidRDefault="0064416F" w:rsidP="0064416F">
            <w:pPr>
              <w:spacing w:line="276" w:lineRule="auto"/>
              <w:jc w:val="center"/>
              <w:rPr>
                <w:rFonts w:ascii="Arial" w:hAnsi="Arial" w:cs="Arial"/>
                <w:b/>
                <w:sz w:val="20"/>
                <w:szCs w:val="20"/>
                <w:lang w:val="sk-SK"/>
              </w:rPr>
            </w:pPr>
          </w:p>
          <w:p w14:paraId="60FFAFA9" w14:textId="1B497C87" w:rsidR="00090217" w:rsidRDefault="00090217" w:rsidP="009F4DE3">
            <w:pPr>
              <w:numPr>
                <w:ilvl w:val="0"/>
                <w:numId w:val="15"/>
              </w:numPr>
              <w:spacing w:after="120" w:line="276" w:lineRule="auto"/>
              <w:ind w:left="609" w:hanging="609"/>
              <w:jc w:val="both"/>
              <w:rPr>
                <w:rFonts w:ascii="Arial" w:hAnsi="Arial" w:cs="Arial"/>
                <w:sz w:val="20"/>
                <w:szCs w:val="20"/>
              </w:rPr>
            </w:pPr>
            <w:r w:rsidRPr="00E80DFB">
              <w:rPr>
                <w:rFonts w:ascii="Arial" w:hAnsi="Arial" w:cs="Arial"/>
                <w:sz w:val="20"/>
                <w:szCs w:val="20"/>
              </w:rPr>
              <w:t>Od Zmluvy možno odstúpiť v prípadoch ustanovených touto Zmluvou a zákonom.</w:t>
            </w:r>
          </w:p>
          <w:p w14:paraId="4C02D0F1" w14:textId="77777777" w:rsidR="00090217" w:rsidRPr="00E80DFB" w:rsidRDefault="00090217" w:rsidP="009F4DE3">
            <w:pPr>
              <w:numPr>
                <w:ilvl w:val="0"/>
                <w:numId w:val="15"/>
              </w:numPr>
              <w:spacing w:after="120" w:line="276" w:lineRule="auto"/>
              <w:ind w:left="609" w:hanging="609"/>
              <w:jc w:val="both"/>
              <w:rPr>
                <w:rFonts w:ascii="Arial" w:hAnsi="Arial" w:cs="Arial"/>
                <w:sz w:val="20"/>
                <w:szCs w:val="20"/>
              </w:rPr>
            </w:pPr>
            <w:r w:rsidRPr="00E80DFB">
              <w:rPr>
                <w:rFonts w:ascii="Arial" w:hAnsi="Arial" w:cs="Arial"/>
                <w:sz w:val="20"/>
                <w:szCs w:val="20"/>
              </w:rPr>
              <w:lastRenderedPageBreak/>
              <w:t>Objednávateľ je oprávnený odstúpiť od Zmluvy najmä v prípade, ak</w:t>
            </w:r>
          </w:p>
          <w:p w14:paraId="231692A2" w14:textId="77F7BB30"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je Zhotoviteľ v omeškaní o viac ako pätnásť (15) dní s plnením Zmluvy oproti ktorémukoľvek termínu uvedenému v </w:t>
            </w:r>
            <w:r w:rsidR="004717AE">
              <w:rPr>
                <w:rFonts w:ascii="Arial" w:hAnsi="Arial" w:cs="Arial"/>
                <w:sz w:val="20"/>
                <w:szCs w:val="20"/>
              </w:rPr>
              <w:t>H</w:t>
            </w:r>
            <w:r w:rsidRPr="00E80DFB">
              <w:rPr>
                <w:rFonts w:ascii="Arial" w:hAnsi="Arial" w:cs="Arial"/>
                <w:sz w:val="20"/>
                <w:szCs w:val="20"/>
              </w:rPr>
              <w:t>armonograme</w:t>
            </w:r>
            <w:del w:id="28" w:author="Author 3" w:date="2020-10-29T19:17:00Z">
              <w:r w:rsidRPr="00E80DFB" w:rsidDel="00BE7F7C">
                <w:rPr>
                  <w:rFonts w:ascii="Arial" w:hAnsi="Arial" w:cs="Arial"/>
                  <w:sz w:val="20"/>
                  <w:szCs w:val="20"/>
                </w:rPr>
                <w:delText>,</w:delText>
              </w:r>
            </w:del>
            <w:ins w:id="29" w:author="Author 3" w:date="2020-10-29T19:26:00Z">
              <w:r w:rsidR="001025B0">
                <w:rPr>
                  <w:rFonts w:ascii="Arial" w:hAnsi="Arial" w:cs="Arial"/>
                  <w:sz w:val="20"/>
                  <w:szCs w:val="20"/>
                </w:rPr>
                <w:t xml:space="preserve"> </w:t>
              </w:r>
            </w:ins>
            <w:del w:id="30" w:author="Author 3" w:date="2020-10-29T19:26:00Z">
              <w:r w:rsidRPr="00E80DFB" w:rsidDel="001025B0">
                <w:rPr>
                  <w:rFonts w:ascii="Arial" w:hAnsi="Arial" w:cs="Arial"/>
                  <w:sz w:val="20"/>
                  <w:szCs w:val="20"/>
                </w:rPr>
                <w:delText xml:space="preserve"> </w:delText>
              </w:r>
            </w:del>
            <w:ins w:id="31" w:author="Author 3" w:date="2020-10-29T19:17:00Z">
              <w:r w:rsidR="00BE7F7C" w:rsidRPr="00BE7F7C">
                <w:rPr>
                  <w:rFonts w:ascii="Arial" w:hAnsi="Arial" w:cs="Arial"/>
                  <w:sz w:val="20"/>
                  <w:szCs w:val="20"/>
                </w:rPr>
                <w:t xml:space="preserve">a </w:t>
              </w:r>
              <w:r w:rsidR="00BE7F7C">
                <w:rPr>
                  <w:rFonts w:ascii="Arial" w:hAnsi="Arial" w:cs="Arial"/>
                  <w:sz w:val="20"/>
                  <w:szCs w:val="20"/>
                </w:rPr>
                <w:t>Zhotoviteľ v primerannej lehote ne</w:t>
              </w:r>
              <w:r w:rsidR="00BE7F7C" w:rsidRPr="00BE7F7C">
                <w:rPr>
                  <w:rFonts w:ascii="Arial" w:hAnsi="Arial" w:cs="Arial"/>
                  <w:sz w:val="20"/>
                  <w:szCs w:val="20"/>
                </w:rPr>
                <w:t>preukáže, že prijal opatrenia, ktorými toto omeškanie odstráni</w:t>
              </w:r>
            </w:ins>
            <w:ins w:id="32" w:author="Author 3" w:date="2020-10-29T19:27:00Z">
              <w:r w:rsidR="001025B0">
                <w:rPr>
                  <w:rFonts w:ascii="Arial" w:hAnsi="Arial" w:cs="Arial"/>
                  <w:sz w:val="20"/>
                  <w:szCs w:val="20"/>
                </w:rPr>
                <w:t>,</w:t>
              </w:r>
            </w:ins>
          </w:p>
          <w:p w14:paraId="3404059A" w14:textId="3586A705"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z dôvodu vyššej moci došlo k posunutiu termínov plnenia Zmluvy o viac ako šesťdesiat (60) dní s plnením Zmluvy oproti ktorémukoľvek termínu uvedenému v </w:t>
            </w:r>
            <w:r w:rsidR="004717AE">
              <w:rPr>
                <w:rFonts w:ascii="Arial" w:hAnsi="Arial" w:cs="Arial"/>
                <w:sz w:val="20"/>
                <w:szCs w:val="20"/>
              </w:rPr>
              <w:t>H</w:t>
            </w:r>
            <w:r w:rsidRPr="00E80DFB">
              <w:rPr>
                <w:rFonts w:ascii="Arial" w:hAnsi="Arial" w:cs="Arial"/>
                <w:sz w:val="20"/>
                <w:szCs w:val="20"/>
              </w:rPr>
              <w:t xml:space="preserve">armonograme, </w:t>
            </w:r>
          </w:p>
          <w:p w14:paraId="1957B9FE" w14:textId="77777777" w:rsidR="00090217" w:rsidRPr="00E80DFB" w:rsidRDefault="00090217" w:rsidP="00A13DA8">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Zhotoviteľ vykonáva Dielo v rozpore s touto Zmluvou, právnymi predpismi, Technickými normami, či pokynmi Objednávateľa a následky porušenia svojich povinností neodstránil ani do pätnástich (15) dní od doručenia písomnej výzvy alebo upozornenia Objednávateľa;</w:t>
            </w:r>
          </w:p>
          <w:p w14:paraId="5586FEF8" w14:textId="1374BCE6" w:rsidR="00090217" w:rsidRDefault="00090217" w:rsidP="00286A3F">
            <w:pPr>
              <w:numPr>
                <w:ilvl w:val="0"/>
                <w:numId w:val="16"/>
              </w:numPr>
              <w:spacing w:after="120" w:line="276" w:lineRule="auto"/>
              <w:ind w:left="1350" w:hanging="708"/>
              <w:jc w:val="both"/>
              <w:rPr>
                <w:rFonts w:ascii="Arial" w:hAnsi="Arial" w:cs="Arial"/>
                <w:sz w:val="20"/>
                <w:szCs w:val="20"/>
              </w:rPr>
            </w:pPr>
            <w:r w:rsidRPr="00E80DFB">
              <w:rPr>
                <w:rFonts w:ascii="Arial" w:hAnsi="Arial" w:cs="Arial"/>
                <w:sz w:val="20"/>
                <w:szCs w:val="20"/>
              </w:rPr>
              <w:t xml:space="preserve">voči Zhotoviteľovi bol podaný návrh na začatie konkurzného konania, vedie sa konkurzné konanie alebo návrh na začatie konkurzu bol zamietnutý pre nedostatok majetku. </w:t>
            </w:r>
          </w:p>
          <w:p w14:paraId="007F8C17" w14:textId="77777777" w:rsidR="00286A3F" w:rsidRDefault="00286A3F" w:rsidP="00A13DA8">
            <w:pPr>
              <w:spacing w:after="120" w:line="276" w:lineRule="auto"/>
              <w:ind w:left="1350"/>
              <w:jc w:val="both"/>
              <w:rPr>
                <w:rFonts w:ascii="Arial" w:hAnsi="Arial" w:cs="Arial"/>
                <w:sz w:val="20"/>
                <w:szCs w:val="20"/>
              </w:rPr>
            </w:pPr>
          </w:p>
          <w:p w14:paraId="36F044B0" w14:textId="3116B4EA" w:rsidR="00090217" w:rsidRDefault="00090217" w:rsidP="00571741">
            <w:pPr>
              <w:numPr>
                <w:ilvl w:val="0"/>
                <w:numId w:val="15"/>
              </w:numPr>
              <w:spacing w:after="120" w:line="276" w:lineRule="auto"/>
              <w:ind w:left="781" w:hanging="781"/>
              <w:rPr>
                <w:rFonts w:ascii="Arial" w:hAnsi="Arial" w:cs="Arial"/>
                <w:sz w:val="20"/>
                <w:szCs w:val="20"/>
              </w:rPr>
            </w:pPr>
            <w:r w:rsidRPr="00E80DFB">
              <w:rPr>
                <w:rFonts w:ascii="Arial" w:hAnsi="Arial" w:cs="Arial"/>
                <w:sz w:val="20"/>
                <w:szCs w:val="20"/>
              </w:rPr>
              <w:t xml:space="preserve">Zhotoviteľ je oprávnený odstúpiť od Zmluvy, ak </w:t>
            </w:r>
          </w:p>
          <w:p w14:paraId="3A87F08D" w14:textId="77777777" w:rsidR="00090217" w:rsidRPr="00E80DFB" w:rsidRDefault="00090217" w:rsidP="00A13DA8">
            <w:pPr>
              <w:numPr>
                <w:ilvl w:val="0"/>
                <w:numId w:val="17"/>
              </w:numPr>
              <w:spacing w:after="120" w:line="276" w:lineRule="auto"/>
              <w:ind w:left="1350" w:hanging="567"/>
              <w:jc w:val="both"/>
              <w:rPr>
                <w:rFonts w:ascii="Arial" w:hAnsi="Arial" w:cs="Arial"/>
                <w:sz w:val="20"/>
                <w:szCs w:val="20"/>
              </w:rPr>
            </w:pPr>
            <w:r w:rsidRPr="00E80DFB">
              <w:rPr>
                <w:rFonts w:ascii="Arial" w:hAnsi="Arial" w:cs="Arial"/>
                <w:sz w:val="20"/>
                <w:szCs w:val="20"/>
              </w:rPr>
              <w:t>voči Objednávateľovi sa vedie sa konkurzné konanie alebo návrh na začatie konkurzu bol zamietnutý pre nedostatok majetku;</w:t>
            </w:r>
          </w:p>
          <w:p w14:paraId="0C24182F" w14:textId="5518A55A" w:rsidR="00090217" w:rsidRDefault="00090217" w:rsidP="00A13DA8">
            <w:pPr>
              <w:numPr>
                <w:ilvl w:val="0"/>
                <w:numId w:val="17"/>
              </w:numPr>
              <w:spacing w:after="120" w:line="276" w:lineRule="auto"/>
              <w:ind w:left="1350" w:hanging="567"/>
              <w:jc w:val="both"/>
              <w:rPr>
                <w:rFonts w:ascii="Arial" w:hAnsi="Arial" w:cs="Arial"/>
                <w:sz w:val="20"/>
                <w:szCs w:val="20"/>
              </w:rPr>
            </w:pPr>
            <w:r w:rsidRPr="00E80DFB">
              <w:rPr>
                <w:rFonts w:ascii="Arial" w:hAnsi="Arial" w:cs="Arial"/>
                <w:sz w:val="20"/>
                <w:szCs w:val="20"/>
              </w:rPr>
              <w:t>Objednávateľ je v omeškaní s platením Ceny za dielo o viac ako deväťdesiat (90) dní.</w:t>
            </w:r>
          </w:p>
          <w:p w14:paraId="5FC07713" w14:textId="26010BE3"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rPr>
            </w:pPr>
            <w:r w:rsidRPr="00E80DFB">
              <w:rPr>
                <w:rFonts w:ascii="Arial" w:hAnsi="Arial" w:cs="Arial"/>
                <w:sz w:val="20"/>
                <w:lang w:val="sk-SK"/>
              </w:rPr>
              <w:t>Odstúpenie od Zmluvy musí mať písom</w:t>
            </w:r>
            <w:r w:rsidRPr="00E80DFB">
              <w:rPr>
                <w:rFonts w:ascii="Arial" w:hAnsi="Arial" w:cs="Arial"/>
                <w:sz w:val="20"/>
                <w:lang w:val="sk-SK" w:eastAsia="sk-SK"/>
              </w:rPr>
              <w:t xml:space="preserve">nú formu musí byt doručené druhej </w:t>
            </w:r>
            <w:r w:rsidR="001A48B2">
              <w:rPr>
                <w:rFonts w:ascii="Arial" w:hAnsi="Arial" w:cs="Arial"/>
                <w:sz w:val="20"/>
                <w:lang w:val="sk-SK" w:eastAsia="sk-SK"/>
              </w:rPr>
              <w:t>Zmluv</w:t>
            </w:r>
            <w:r w:rsidR="00E5247D" w:rsidRPr="00E80DFB">
              <w:rPr>
                <w:rFonts w:ascii="Arial" w:hAnsi="Arial" w:cs="Arial"/>
                <w:sz w:val="20"/>
                <w:lang w:val="sk-SK" w:eastAsia="sk-SK"/>
              </w:rPr>
              <w:t>nej strane a musí v ňom byť</w:t>
            </w:r>
            <w:r w:rsidRPr="00E80DFB">
              <w:rPr>
                <w:rFonts w:ascii="Arial" w:hAnsi="Arial" w:cs="Arial"/>
                <w:sz w:val="20"/>
                <w:lang w:val="sk-SK" w:eastAsia="sk-SK"/>
              </w:rPr>
              <w:t xml:space="preserve"> uvedený konkrétny dôvod odstúpenia, inak sa nepovažuje za odstúpenie od tejto </w:t>
            </w:r>
            <w:r w:rsidR="001A48B2">
              <w:rPr>
                <w:rFonts w:ascii="Arial" w:hAnsi="Arial" w:cs="Arial"/>
                <w:sz w:val="20"/>
                <w:lang w:val="sk-SK" w:eastAsia="sk-SK"/>
              </w:rPr>
              <w:t>Zmluv</w:t>
            </w:r>
            <w:r w:rsidRPr="00E80DFB">
              <w:rPr>
                <w:rFonts w:ascii="Arial" w:hAnsi="Arial" w:cs="Arial"/>
                <w:sz w:val="20"/>
                <w:lang w:val="sk-SK" w:eastAsia="sk-SK"/>
              </w:rPr>
              <w:t xml:space="preserve">y. Odstúpením od tejto </w:t>
            </w:r>
            <w:r w:rsidR="001A48B2">
              <w:rPr>
                <w:rFonts w:ascii="Arial" w:hAnsi="Arial" w:cs="Arial"/>
                <w:sz w:val="20"/>
                <w:lang w:val="sk-SK" w:eastAsia="sk-SK"/>
              </w:rPr>
              <w:t>Zmluv</w:t>
            </w:r>
            <w:r w:rsidRPr="00E80DFB">
              <w:rPr>
                <w:rFonts w:ascii="Arial" w:hAnsi="Arial" w:cs="Arial"/>
                <w:sz w:val="20"/>
                <w:lang w:val="sk-SK" w:eastAsia="sk-SK"/>
              </w:rPr>
              <w:t xml:space="preserve">y sa táto </w:t>
            </w:r>
            <w:r w:rsidR="001A48B2">
              <w:rPr>
                <w:rFonts w:ascii="Arial" w:hAnsi="Arial" w:cs="Arial"/>
                <w:sz w:val="20"/>
                <w:lang w:val="sk-SK" w:eastAsia="sk-SK"/>
              </w:rPr>
              <w:t>Zmluv</w:t>
            </w:r>
            <w:r w:rsidRPr="00E80DFB">
              <w:rPr>
                <w:rFonts w:ascii="Arial" w:hAnsi="Arial" w:cs="Arial"/>
                <w:sz w:val="20"/>
                <w:lang w:val="sk-SK" w:eastAsia="sk-SK"/>
              </w:rPr>
              <w:t xml:space="preserve">a neruší od počiatku, ale až odo dna doručenia písomného oznámenia o odstúpení od tejto </w:t>
            </w:r>
            <w:r w:rsidR="001A48B2">
              <w:rPr>
                <w:rFonts w:ascii="Arial" w:hAnsi="Arial" w:cs="Arial"/>
                <w:sz w:val="20"/>
                <w:lang w:val="sk-SK" w:eastAsia="sk-SK"/>
              </w:rPr>
              <w:t>Zmluv</w:t>
            </w:r>
            <w:r w:rsidRPr="00E80DFB">
              <w:rPr>
                <w:rFonts w:ascii="Arial" w:hAnsi="Arial" w:cs="Arial"/>
                <w:sz w:val="20"/>
                <w:lang w:val="sk-SK" w:eastAsia="sk-SK"/>
              </w:rPr>
              <w:t xml:space="preserve">y druhej </w:t>
            </w:r>
            <w:r w:rsidR="001A48B2">
              <w:rPr>
                <w:rFonts w:ascii="Arial" w:hAnsi="Arial" w:cs="Arial"/>
                <w:sz w:val="20"/>
                <w:lang w:val="sk-SK" w:eastAsia="sk-SK"/>
              </w:rPr>
              <w:t>Zmluv</w:t>
            </w:r>
            <w:r w:rsidRPr="00E80DFB">
              <w:rPr>
                <w:rFonts w:ascii="Arial" w:hAnsi="Arial" w:cs="Arial"/>
                <w:sz w:val="20"/>
                <w:lang w:val="sk-SK" w:eastAsia="sk-SK"/>
              </w:rPr>
              <w:t xml:space="preserve">nej strane. </w:t>
            </w:r>
          </w:p>
          <w:p w14:paraId="75A4EFFC" w14:textId="1C5C0A5E" w:rsidR="00090217" w:rsidRPr="00E80DFB" w:rsidRDefault="00090217" w:rsidP="009F4DE3">
            <w:pPr>
              <w:pStyle w:val="NoSpacing1"/>
              <w:numPr>
                <w:ilvl w:val="1"/>
                <w:numId w:val="25"/>
              </w:numPr>
              <w:spacing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Ak dôjde k zániku tejto </w:t>
            </w:r>
            <w:r w:rsidR="001A48B2">
              <w:rPr>
                <w:rFonts w:ascii="Arial" w:hAnsi="Arial" w:cs="Arial"/>
                <w:sz w:val="20"/>
                <w:lang w:val="sk-SK" w:eastAsia="sk-SK"/>
              </w:rPr>
              <w:t>Zmluv</w:t>
            </w:r>
            <w:r w:rsidRPr="00E80DFB">
              <w:rPr>
                <w:rFonts w:ascii="Arial" w:hAnsi="Arial" w:cs="Arial"/>
                <w:sz w:val="20"/>
                <w:lang w:val="sk-SK" w:eastAsia="sk-SK"/>
              </w:rPr>
              <w:t xml:space="preserve">y na základe odstúpenia od tejto </w:t>
            </w:r>
            <w:r w:rsidR="001A48B2">
              <w:rPr>
                <w:rFonts w:ascii="Arial" w:hAnsi="Arial" w:cs="Arial"/>
                <w:sz w:val="20"/>
                <w:lang w:val="sk-SK" w:eastAsia="sk-SK"/>
              </w:rPr>
              <w:t>Zmluv</w:t>
            </w:r>
            <w:r w:rsidRPr="00E80DFB">
              <w:rPr>
                <w:rFonts w:ascii="Arial" w:hAnsi="Arial" w:cs="Arial"/>
                <w:sz w:val="20"/>
                <w:lang w:val="sk-SK" w:eastAsia="sk-SK"/>
              </w:rPr>
              <w:t xml:space="preserve">y pred vykonaním diela zo strany Zhotoviteľa podľa tejto </w:t>
            </w:r>
            <w:r w:rsidR="001A48B2">
              <w:rPr>
                <w:rFonts w:ascii="Arial" w:hAnsi="Arial" w:cs="Arial"/>
                <w:sz w:val="20"/>
                <w:lang w:val="sk-SK" w:eastAsia="sk-SK"/>
              </w:rPr>
              <w:t>Zmluv</w:t>
            </w:r>
            <w:r w:rsidRPr="00E80DFB">
              <w:rPr>
                <w:rFonts w:ascii="Arial" w:hAnsi="Arial" w:cs="Arial"/>
                <w:sz w:val="20"/>
                <w:lang w:val="sk-SK" w:eastAsia="sk-SK"/>
              </w:rPr>
              <w:t>y Zhotoviteľ má právo na zaplatenie ceny za dielo v rozsahu ako dielo bolo skutočne a preukázateľne vykonané, pričom:</w:t>
            </w:r>
          </w:p>
          <w:p w14:paraId="53979FD1" w14:textId="77777777" w:rsidR="00E5247D" w:rsidRPr="00E80DFB" w:rsidRDefault="00E5247D" w:rsidP="00D713C2">
            <w:pPr>
              <w:pStyle w:val="NoSpacing1"/>
              <w:spacing w:line="276" w:lineRule="auto"/>
              <w:ind w:left="709"/>
              <w:jc w:val="both"/>
              <w:rPr>
                <w:rFonts w:ascii="Arial" w:hAnsi="Arial" w:cs="Arial"/>
                <w:sz w:val="20"/>
                <w:lang w:val="sk-SK" w:eastAsia="sk-SK"/>
              </w:rPr>
            </w:pPr>
          </w:p>
          <w:p w14:paraId="7ADAE5C5" w14:textId="6D3E2EF0" w:rsidR="00090217" w:rsidDel="00A7002C" w:rsidRDefault="00090217" w:rsidP="00A13DA8">
            <w:pPr>
              <w:pStyle w:val="NoSpacing1"/>
              <w:numPr>
                <w:ilvl w:val="2"/>
                <w:numId w:val="25"/>
              </w:numPr>
              <w:spacing w:line="276" w:lineRule="auto"/>
              <w:ind w:left="1350" w:hanging="708"/>
              <w:jc w:val="both"/>
              <w:rPr>
                <w:del w:id="33" w:author="Author 3" w:date="2020-11-02T15:11:00Z"/>
                <w:rFonts w:ascii="Arial" w:hAnsi="Arial" w:cs="Arial"/>
                <w:sz w:val="20"/>
                <w:lang w:val="sk-SK" w:eastAsia="sk-SK"/>
              </w:rPr>
            </w:pPr>
            <w:del w:id="34" w:author="Author 3" w:date="2020-11-02T15:11:00Z">
              <w:r w:rsidRPr="00E80DFB" w:rsidDel="00A7002C">
                <w:rPr>
                  <w:rFonts w:ascii="Arial" w:hAnsi="Arial" w:cs="Arial"/>
                  <w:sz w:val="20"/>
                  <w:lang w:val="sk-SK" w:eastAsia="sk-SK"/>
                </w:rPr>
                <w:delText xml:space="preserve">ak k odstúpeniu od tejto </w:delText>
              </w:r>
              <w:r w:rsidR="001A48B2" w:rsidDel="00A7002C">
                <w:rPr>
                  <w:rFonts w:ascii="Arial" w:hAnsi="Arial" w:cs="Arial"/>
                  <w:sz w:val="20"/>
                  <w:lang w:val="sk-SK" w:eastAsia="sk-SK"/>
                </w:rPr>
                <w:delText>Zmluv</w:delText>
              </w:r>
              <w:r w:rsidRPr="00E80DFB" w:rsidDel="00A7002C">
                <w:rPr>
                  <w:rFonts w:ascii="Arial" w:hAnsi="Arial" w:cs="Arial"/>
                  <w:sz w:val="20"/>
                  <w:lang w:val="sk-SK" w:eastAsia="sk-SK"/>
                </w:rPr>
                <w:delText xml:space="preserve">y dôjde z dôvodov, za ktoré zodpovedá Zhotoviteľ, </w:delText>
              </w:r>
              <w:r w:rsidRPr="00E80DFB" w:rsidDel="00A7002C">
                <w:rPr>
                  <w:rFonts w:ascii="Arial" w:hAnsi="Arial" w:cs="Arial"/>
                  <w:sz w:val="20"/>
                  <w:lang w:val="sk-SK" w:eastAsia="sk-SK"/>
                </w:rPr>
                <w:lastRenderedPageBreak/>
                <w:delText>Zhotoviteľovi nepatrí žiadna ďalšia úhrada toho, o čo sa Objednávateľ zhotovovaním Diela obohatil (§ 544 ods. 1 Obchodného zákonníka), ani ďalšia úhrada ceny vecí, ktoré Zhotoviteľ účelne obstaral a ktoré sa spracovaním stali súčasťou zhotovovaného Diela (§ 544 ods. 2 Obchodného zákonníka);</w:delText>
              </w:r>
            </w:del>
          </w:p>
          <w:p w14:paraId="1AAF44CA" w14:textId="74D083E9" w:rsidR="00571741" w:rsidRPr="00E80DFB" w:rsidDel="00A7002C" w:rsidRDefault="00571741" w:rsidP="00A13DA8">
            <w:pPr>
              <w:pStyle w:val="NoSpacing1"/>
              <w:spacing w:line="276" w:lineRule="auto"/>
              <w:ind w:left="1350" w:hanging="708"/>
              <w:jc w:val="both"/>
              <w:rPr>
                <w:del w:id="35" w:author="Author 3" w:date="2020-11-02T15:11:00Z"/>
                <w:rFonts w:ascii="Arial" w:hAnsi="Arial" w:cs="Arial"/>
                <w:sz w:val="20"/>
                <w:lang w:val="sk-SK" w:eastAsia="sk-SK"/>
              </w:rPr>
            </w:pPr>
          </w:p>
          <w:p w14:paraId="3AADB665" w14:textId="0CE292B6" w:rsidR="00090217" w:rsidRPr="00E80DFB" w:rsidRDefault="00090217" w:rsidP="00A13DA8">
            <w:pPr>
              <w:pStyle w:val="NoSpacing1"/>
              <w:numPr>
                <w:ilvl w:val="2"/>
                <w:numId w:val="25"/>
              </w:numPr>
              <w:spacing w:after="120" w:line="276" w:lineRule="auto"/>
              <w:ind w:left="1350" w:hanging="708"/>
              <w:jc w:val="both"/>
              <w:rPr>
                <w:rFonts w:ascii="Arial" w:hAnsi="Arial" w:cs="Arial"/>
                <w:sz w:val="20"/>
                <w:lang w:val="sk-SK" w:eastAsia="sk-SK"/>
              </w:rPr>
            </w:pPr>
            <w:r w:rsidRPr="00E80DFB">
              <w:rPr>
                <w:rFonts w:ascii="Arial" w:hAnsi="Arial" w:cs="Arial"/>
                <w:sz w:val="20"/>
                <w:lang w:val="sk-SK" w:eastAsia="sk-SK"/>
              </w:rPr>
              <w:t xml:space="preserve">ak k odstúpeniu od tejto </w:t>
            </w:r>
            <w:r w:rsidR="001A48B2">
              <w:rPr>
                <w:rFonts w:ascii="Arial" w:hAnsi="Arial" w:cs="Arial"/>
                <w:sz w:val="20"/>
                <w:lang w:val="sk-SK" w:eastAsia="sk-SK"/>
              </w:rPr>
              <w:t>Zmluv</w:t>
            </w:r>
            <w:r w:rsidRPr="00E80DFB">
              <w:rPr>
                <w:rFonts w:ascii="Arial" w:hAnsi="Arial" w:cs="Arial"/>
                <w:sz w:val="20"/>
                <w:lang w:val="sk-SK" w:eastAsia="sk-SK"/>
              </w:rPr>
              <w:t>y dôjde z dôvodov, za ktoré zodpovedá Objednávateľ, Zhotoviteľovi patrí úhrada ceny vecí, ktoré Zhotoviteľ účelne obstaral alebo ktoré sa spracovaním stali súčasťou zhotovovaného Diela; § 548 ods. 2 Obchodného zákonníka sa nepoužije.</w:t>
            </w:r>
          </w:p>
          <w:p w14:paraId="353B1609" w14:textId="3861FA7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Rozsah diela dokončeného k poslednému dnu kalendárneho mesiaca predchádzajúceho mesiacu, v ktorom táto </w:t>
            </w:r>
            <w:r w:rsidR="001A48B2">
              <w:rPr>
                <w:rFonts w:ascii="Arial" w:hAnsi="Arial" w:cs="Arial"/>
                <w:sz w:val="20"/>
                <w:lang w:val="sk-SK" w:eastAsia="sk-SK"/>
              </w:rPr>
              <w:t>Zmluv</w:t>
            </w:r>
            <w:r w:rsidRPr="00E80DFB">
              <w:rPr>
                <w:rFonts w:ascii="Arial" w:hAnsi="Arial" w:cs="Arial"/>
                <w:sz w:val="20"/>
                <w:lang w:val="sk-SK" w:eastAsia="sk-SK"/>
              </w:rPr>
              <w:t xml:space="preserve">a zanikla, sa zistí na základe Objednávateľom schválených súpisov prác; rozsah diela dokončeného v kalendárnom mesiaci, v ktorom táto </w:t>
            </w:r>
            <w:r w:rsidR="001A48B2">
              <w:rPr>
                <w:rFonts w:ascii="Arial" w:hAnsi="Arial" w:cs="Arial"/>
                <w:sz w:val="20"/>
                <w:lang w:val="sk-SK" w:eastAsia="sk-SK"/>
              </w:rPr>
              <w:t>Zmluv</w:t>
            </w:r>
            <w:r w:rsidRPr="00E80DFB">
              <w:rPr>
                <w:rFonts w:ascii="Arial" w:hAnsi="Arial" w:cs="Arial"/>
                <w:sz w:val="20"/>
                <w:lang w:val="sk-SK" w:eastAsia="sk-SK"/>
              </w:rPr>
              <w:t>a zanikla, sa zistí na základe podpísaných súpisov prác v danom kalendárnom mesiaci.</w:t>
            </w:r>
          </w:p>
          <w:p w14:paraId="36C92CD7" w14:textId="21D3AC2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V prípade zániku tejto </w:t>
            </w:r>
            <w:r w:rsidR="001A48B2">
              <w:rPr>
                <w:rFonts w:ascii="Arial" w:hAnsi="Arial" w:cs="Arial"/>
                <w:sz w:val="20"/>
                <w:lang w:val="sk-SK" w:eastAsia="sk-SK"/>
              </w:rPr>
              <w:t>Zmluv</w:t>
            </w:r>
            <w:r w:rsidRPr="00E80DFB">
              <w:rPr>
                <w:rFonts w:ascii="Arial" w:hAnsi="Arial" w:cs="Arial"/>
                <w:sz w:val="20"/>
                <w:lang w:val="sk-SK" w:eastAsia="sk-SK"/>
              </w:rPr>
              <w:t>y Zhotoviteľ je povinný bezodkladne upozorniť Objednávateľa na všetky opatrenia, ktoré je potrebné urobiť v záujme odvrátenie akejkoľvek hroziacej škody na neukončenom Diele alebo zmiernenia jej následkov;</w:t>
            </w:r>
          </w:p>
          <w:p w14:paraId="5EC9F837" w14:textId="50815CF1"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V prípade zániku tejto </w:t>
            </w:r>
            <w:r w:rsidR="001A48B2">
              <w:rPr>
                <w:rFonts w:ascii="Arial" w:hAnsi="Arial" w:cs="Arial"/>
                <w:sz w:val="20"/>
                <w:lang w:val="sk-SK" w:eastAsia="sk-SK"/>
              </w:rPr>
              <w:t>Zmluv</w:t>
            </w:r>
            <w:r w:rsidRPr="00E80DFB">
              <w:rPr>
                <w:rFonts w:ascii="Arial" w:hAnsi="Arial" w:cs="Arial"/>
                <w:sz w:val="20"/>
                <w:lang w:val="sk-SK" w:eastAsia="sk-SK"/>
              </w:rPr>
              <w:t>y Zhotoviteľ je povinný v primeranej lehote určenej Objednávateľom odovzdať Objednávateľovi neukončené Dielo spolu s príslušnou dokumentáciou.</w:t>
            </w:r>
          </w:p>
          <w:p w14:paraId="05443418" w14:textId="0AE5FD2F" w:rsidR="00090217" w:rsidRPr="00E80DFB" w:rsidRDefault="00090217" w:rsidP="00571741">
            <w:pPr>
              <w:pStyle w:val="NoSpacing1"/>
              <w:numPr>
                <w:ilvl w:val="1"/>
                <w:numId w:val="25"/>
              </w:numPr>
              <w:spacing w:after="120" w:line="276" w:lineRule="auto"/>
              <w:ind w:left="709" w:hanging="709"/>
              <w:jc w:val="both"/>
              <w:rPr>
                <w:rFonts w:ascii="Arial" w:hAnsi="Arial" w:cs="Arial"/>
                <w:sz w:val="20"/>
                <w:lang w:val="sk-SK" w:eastAsia="sk-SK"/>
              </w:rPr>
            </w:pPr>
            <w:r w:rsidRPr="00E80DFB">
              <w:rPr>
                <w:rFonts w:ascii="Arial" w:hAnsi="Arial" w:cs="Arial"/>
                <w:sz w:val="20"/>
                <w:lang w:val="sk-SK" w:eastAsia="sk-SK"/>
              </w:rPr>
              <w:t xml:space="preserve">V prípade, že dôjde k oprávnenému odstúpeniu od tejto </w:t>
            </w:r>
            <w:r w:rsidR="001A48B2">
              <w:rPr>
                <w:rFonts w:ascii="Arial" w:hAnsi="Arial" w:cs="Arial"/>
                <w:sz w:val="20"/>
                <w:lang w:val="sk-SK" w:eastAsia="sk-SK"/>
              </w:rPr>
              <w:t>Zmluv</w:t>
            </w:r>
            <w:r w:rsidRPr="00E80DFB">
              <w:rPr>
                <w:rFonts w:ascii="Arial" w:hAnsi="Arial" w:cs="Arial"/>
                <w:sz w:val="20"/>
                <w:lang w:val="sk-SK" w:eastAsia="sk-SK"/>
              </w:rPr>
              <w:t xml:space="preserve">y zhotoviteľom z dôvodov na strane objednávateľa, bude zhotoviteľ práce rozpracované ku dňu odstúpenia od </w:t>
            </w:r>
            <w:r w:rsidR="001A48B2">
              <w:rPr>
                <w:rFonts w:ascii="Arial" w:hAnsi="Arial" w:cs="Arial"/>
                <w:sz w:val="20"/>
                <w:lang w:val="sk-SK" w:eastAsia="sk-SK"/>
              </w:rPr>
              <w:t>Zmluv</w:t>
            </w:r>
            <w:r w:rsidRPr="00E80DFB">
              <w:rPr>
                <w:rFonts w:ascii="Arial" w:hAnsi="Arial" w:cs="Arial"/>
                <w:sz w:val="20"/>
                <w:lang w:val="sk-SK" w:eastAsia="sk-SK"/>
              </w:rPr>
              <w:t xml:space="preserve">y, určené s poukazom na ustanovenie bodu 13.6 tohto článku tejto </w:t>
            </w:r>
            <w:r w:rsidR="001A48B2">
              <w:rPr>
                <w:rFonts w:ascii="Arial" w:hAnsi="Arial" w:cs="Arial"/>
                <w:sz w:val="20"/>
                <w:lang w:val="sk-SK" w:eastAsia="sk-SK"/>
              </w:rPr>
              <w:t>Zmluv</w:t>
            </w:r>
            <w:r w:rsidRPr="00E80DFB">
              <w:rPr>
                <w:rFonts w:ascii="Arial" w:hAnsi="Arial" w:cs="Arial"/>
                <w:sz w:val="20"/>
                <w:lang w:val="sk-SK" w:eastAsia="sk-SK"/>
              </w:rPr>
              <w:t xml:space="preserve">y fakturovať vo výške vzájomne písomne dohodnutého rozsahu skutočne vykonaných a odovzdaných plnení ku dňu odstúpenia od </w:t>
            </w:r>
            <w:r w:rsidR="001A48B2">
              <w:rPr>
                <w:rFonts w:ascii="Arial" w:hAnsi="Arial" w:cs="Arial"/>
                <w:sz w:val="20"/>
                <w:lang w:val="sk-SK" w:eastAsia="sk-SK"/>
              </w:rPr>
              <w:t>Zmluv</w:t>
            </w:r>
            <w:r w:rsidRPr="00E80DFB">
              <w:rPr>
                <w:rFonts w:ascii="Arial" w:hAnsi="Arial" w:cs="Arial"/>
                <w:sz w:val="20"/>
                <w:lang w:val="sk-SK" w:eastAsia="sk-SK"/>
              </w:rPr>
              <w:t>y.</w:t>
            </w:r>
          </w:p>
          <w:p w14:paraId="3294128A" w14:textId="77777777" w:rsidR="000F3890" w:rsidRPr="00E80DFB" w:rsidRDefault="000F3890" w:rsidP="000F3890">
            <w:pPr>
              <w:spacing w:line="276" w:lineRule="auto"/>
              <w:ind w:left="720"/>
              <w:rPr>
                <w:rFonts w:ascii="Arial" w:hAnsi="Arial" w:cs="Arial"/>
                <w:b/>
                <w:sz w:val="20"/>
                <w:szCs w:val="20"/>
              </w:rPr>
            </w:pPr>
          </w:p>
          <w:p w14:paraId="41DF2615" w14:textId="77777777" w:rsidR="00A5742F" w:rsidRDefault="00A5742F" w:rsidP="008A4311">
            <w:pPr>
              <w:spacing w:line="276" w:lineRule="auto"/>
              <w:jc w:val="center"/>
              <w:rPr>
                <w:rFonts w:ascii="Arial" w:hAnsi="Arial" w:cs="Arial"/>
                <w:b/>
                <w:sz w:val="20"/>
                <w:szCs w:val="20"/>
                <w:lang w:val="sk-SK"/>
              </w:rPr>
            </w:pPr>
          </w:p>
          <w:p w14:paraId="2507B687" w14:textId="79C97D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XIV</w:t>
            </w:r>
          </w:p>
          <w:p w14:paraId="33F21643"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Sankcie</w:t>
            </w:r>
          </w:p>
          <w:p w14:paraId="694CCB2C" w14:textId="77777777" w:rsidR="008A4311" w:rsidRPr="00E80DFB" w:rsidRDefault="008A4311" w:rsidP="008A4311">
            <w:pPr>
              <w:spacing w:line="276" w:lineRule="auto"/>
              <w:jc w:val="center"/>
              <w:rPr>
                <w:rFonts w:ascii="Arial" w:hAnsi="Arial" w:cs="Arial"/>
                <w:b/>
                <w:sz w:val="20"/>
                <w:szCs w:val="20"/>
                <w:lang w:val="sk-SK"/>
              </w:rPr>
            </w:pPr>
          </w:p>
          <w:p w14:paraId="421B5816" w14:textId="77777777" w:rsidR="00090217" w:rsidRPr="00E80DFB"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Zhotoviteľ sa zaväzuje zaplatiť Objednávateľovi zmluvnú pokutu</w:t>
            </w:r>
          </w:p>
          <w:p w14:paraId="2E0F1C8F"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 xml:space="preserve">vo výške 0,25 % z Ceny za dielo za každý i začatý deň omeškania, ak neodovzdal </w:t>
            </w:r>
            <w:r w:rsidRPr="00E80DFB">
              <w:rPr>
                <w:rFonts w:ascii="Arial" w:hAnsi="Arial" w:cs="Arial"/>
                <w:sz w:val="20"/>
                <w:szCs w:val="20"/>
              </w:rPr>
              <w:lastRenderedPageBreak/>
              <w:t>Dielo ako celok včas podľa bodu 10.2 Zmluvy, maximálne však do výšky 10% z celkovej ceny za dielo, pričom nárok na náhradu škody v plnej výške týmto nie je dotknutý,</w:t>
            </w:r>
          </w:p>
          <w:p w14:paraId="14C76841"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100,- EUR za každú i začatú hodinu obmedzenia prevádzky Objednávateľa; za obmedzenie sa považuje napríklad odstávka prívodu médií do prevádzky Objednávateľa, ktorá spôsobí zastavenie alebo obmedzenie prevádzky;</w:t>
            </w:r>
          </w:p>
          <w:p w14:paraId="40F731F9" w14:textId="1A99351F" w:rsidR="00090217"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500,- EUR za každý i začatý deň omeškania, ak je v omeškaní s odstránením vady Diela alebo jeho časti či súčasti, ktorú Objednávateľ uplatnil počas záručnej doby, a to jednotlivo za každý nedorobok alebo vadu;</w:t>
            </w:r>
          </w:p>
          <w:p w14:paraId="0297A19C" w14:textId="77777777" w:rsidR="000F3890" w:rsidRPr="00E80DFB" w:rsidRDefault="000F3890" w:rsidP="00A13DA8">
            <w:pPr>
              <w:spacing w:line="276" w:lineRule="auto"/>
              <w:ind w:left="1350" w:hanging="708"/>
              <w:jc w:val="both"/>
              <w:rPr>
                <w:rFonts w:ascii="Arial" w:hAnsi="Arial" w:cs="Arial"/>
                <w:sz w:val="20"/>
                <w:szCs w:val="20"/>
              </w:rPr>
            </w:pPr>
          </w:p>
          <w:p w14:paraId="6644E550" w14:textId="77777777"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500,- EUR, ak porušil svoju povinnosť pri nakladaní s odpadom, a to   za jednotlivo za každý deň a prípad porušenia povinnosti;</w:t>
            </w:r>
          </w:p>
          <w:p w14:paraId="283E8DCA" w14:textId="342EAB99" w:rsidR="00090217" w:rsidRPr="00E80DFB" w:rsidRDefault="00090217" w:rsidP="00A13DA8">
            <w:pPr>
              <w:numPr>
                <w:ilvl w:val="2"/>
                <w:numId w:val="19"/>
              </w:numPr>
              <w:spacing w:after="120" w:line="276" w:lineRule="auto"/>
              <w:ind w:left="1350" w:hanging="708"/>
              <w:jc w:val="both"/>
              <w:rPr>
                <w:rFonts w:ascii="Arial" w:hAnsi="Arial" w:cs="Arial"/>
                <w:sz w:val="20"/>
                <w:szCs w:val="20"/>
              </w:rPr>
            </w:pPr>
            <w:r w:rsidRPr="00E80DFB">
              <w:rPr>
                <w:rFonts w:ascii="Arial" w:hAnsi="Arial" w:cs="Arial"/>
                <w:sz w:val="20"/>
                <w:szCs w:val="20"/>
              </w:rPr>
              <w:t>vo výške 50,- EUR za každé porušenie nariadenia Objednávateľa oznámeného v súvislosti s udržiavaním poriadku v </w:t>
            </w:r>
            <w:r w:rsidR="00C926B5">
              <w:rPr>
                <w:rFonts w:ascii="Arial" w:hAnsi="Arial" w:cs="Arial"/>
                <w:sz w:val="20"/>
                <w:szCs w:val="20"/>
              </w:rPr>
              <w:t>l</w:t>
            </w:r>
            <w:r w:rsidR="00C926B5" w:rsidRPr="00E80DFB">
              <w:rPr>
                <w:rFonts w:ascii="Arial" w:hAnsi="Arial" w:cs="Arial"/>
                <w:sz w:val="20"/>
                <w:szCs w:val="20"/>
              </w:rPr>
              <w:t>okalite</w:t>
            </w:r>
            <w:r w:rsidRPr="00E80DFB">
              <w:rPr>
                <w:rFonts w:ascii="Arial" w:hAnsi="Arial" w:cs="Arial"/>
                <w:sz w:val="20"/>
                <w:szCs w:val="20"/>
              </w:rPr>
              <w:t>, a to najmä za fajčenie pracovníkov Zhotoviteľa mimo vymedzený priestor, nepovolený vstup Zhotoviteľa alebo jeho pracovníkov do priestorov Objednávateľa a ostatné porušenia nariadení Objednávateľa.</w:t>
            </w:r>
          </w:p>
          <w:p w14:paraId="02D23F80" w14:textId="65B5AA80" w:rsidR="00090217"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Nárok Objednávateľa na zaplatenie zmluvnej pokuty podľa tejto Zmluvy a zaplatenie zmluvnej pokuty Zhotoviteľom nemá vplyv na nárok Objednávateľa na náhradu škody vzniknutej v dôsledku porušenia povinnosti Zhotoviteľa. Objednávateľ má právo voči Zhotoviteľovi na náhradu celej škody spôsobenej porušením povinnosti Zhotoviteľa zabezpečenej zmluvnou pokutou.</w:t>
            </w:r>
          </w:p>
          <w:p w14:paraId="56DABF0E" w14:textId="5B5F36F0" w:rsidR="00090217" w:rsidRPr="00E80DFB" w:rsidRDefault="00090217" w:rsidP="009F4DE3">
            <w:pPr>
              <w:numPr>
                <w:ilvl w:val="0"/>
                <w:numId w:val="19"/>
              </w:numPr>
              <w:spacing w:after="120" w:line="276" w:lineRule="auto"/>
              <w:ind w:hanging="720"/>
              <w:jc w:val="both"/>
              <w:rPr>
                <w:rFonts w:ascii="Arial" w:hAnsi="Arial" w:cs="Arial"/>
                <w:sz w:val="20"/>
                <w:szCs w:val="20"/>
              </w:rPr>
            </w:pPr>
            <w:r w:rsidRPr="00E80DFB">
              <w:rPr>
                <w:rFonts w:ascii="Arial" w:hAnsi="Arial" w:cs="Arial"/>
                <w:sz w:val="20"/>
                <w:szCs w:val="20"/>
              </w:rPr>
              <w:t>Ak sa ktorákoľvek Zmluvná strana dostane do omeškania s plnením svojho peňažného záväzku, má druhá Zmluvná strana nárok na zaplatenie úroku z omeškania vo výške 0,</w:t>
            </w:r>
            <w:r w:rsidR="00CF6DD8">
              <w:rPr>
                <w:rFonts w:ascii="Arial" w:hAnsi="Arial" w:cs="Arial"/>
                <w:sz w:val="20"/>
                <w:szCs w:val="20"/>
              </w:rPr>
              <w:t>05</w:t>
            </w:r>
            <w:r w:rsidRPr="00E80DFB">
              <w:rPr>
                <w:rFonts w:ascii="Arial" w:hAnsi="Arial" w:cs="Arial"/>
                <w:sz w:val="20"/>
                <w:szCs w:val="20"/>
              </w:rPr>
              <w:t xml:space="preserve"> % z dlžnej sumy za každý i začatý deň omeškania.</w:t>
            </w:r>
          </w:p>
          <w:p w14:paraId="20E066B7" w14:textId="77777777" w:rsidR="00090217" w:rsidRPr="00E80DFB" w:rsidRDefault="00090217" w:rsidP="009F4DE3">
            <w:pPr>
              <w:numPr>
                <w:ilvl w:val="0"/>
                <w:numId w:val="19"/>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t xml:space="preserve">Objednávateľ má právo započítať splatnú pohľadávku – právo na zaplatenie zmluvnej pokuty podľa predchádzajúcich bodov tohto článku, s akoukoľvek (t.j. aj nesplatnou) peňažnou pohľadávkou Zhotoviteľa voči Objednávateľovi. </w:t>
            </w:r>
          </w:p>
          <w:p w14:paraId="5BD130CD" w14:textId="354C9461" w:rsidR="00090217" w:rsidRPr="00E80DFB" w:rsidRDefault="00090217" w:rsidP="009F4DE3">
            <w:pPr>
              <w:numPr>
                <w:ilvl w:val="0"/>
                <w:numId w:val="19"/>
              </w:numPr>
              <w:autoSpaceDE w:val="0"/>
              <w:autoSpaceDN w:val="0"/>
              <w:adjustRightInd w:val="0"/>
              <w:spacing w:after="120" w:line="276" w:lineRule="auto"/>
              <w:ind w:hanging="720"/>
              <w:jc w:val="both"/>
              <w:rPr>
                <w:rFonts w:ascii="Arial" w:hAnsi="Arial" w:cs="Arial"/>
                <w:sz w:val="20"/>
                <w:szCs w:val="20"/>
              </w:rPr>
            </w:pPr>
            <w:r w:rsidRPr="00E80DFB">
              <w:rPr>
                <w:rFonts w:ascii="Arial" w:hAnsi="Arial" w:cs="Arial"/>
                <w:sz w:val="20"/>
                <w:szCs w:val="20"/>
              </w:rPr>
              <w:lastRenderedPageBreak/>
              <w:t xml:space="preserve">Zmluvné strany sa dohodli, že pokiaľ Objednávateľovi za porušenie povinnosti zabezpečenej zmluvnou pokutou podľa tohto článku tejto </w:t>
            </w:r>
            <w:r w:rsidR="001A48B2">
              <w:rPr>
                <w:rFonts w:ascii="Arial" w:hAnsi="Arial" w:cs="Arial"/>
                <w:sz w:val="20"/>
                <w:szCs w:val="20"/>
              </w:rPr>
              <w:t>Zmluv</w:t>
            </w:r>
            <w:r w:rsidRPr="00E80DFB">
              <w:rPr>
                <w:rFonts w:ascii="Arial" w:hAnsi="Arial" w:cs="Arial"/>
                <w:sz w:val="20"/>
                <w:szCs w:val="20"/>
              </w:rPr>
              <w:t xml:space="preserve">y vznikne právo na zaplatenie zmluvnej pokuty voči Zhotoviteľovi podľa viacerých dojednaní tejto </w:t>
            </w:r>
            <w:r w:rsidR="001A48B2">
              <w:rPr>
                <w:rFonts w:ascii="Arial" w:hAnsi="Arial" w:cs="Arial"/>
                <w:sz w:val="20"/>
                <w:szCs w:val="20"/>
              </w:rPr>
              <w:t>Zmluv</w:t>
            </w:r>
            <w:r w:rsidRPr="00E80DFB">
              <w:rPr>
                <w:rFonts w:ascii="Arial" w:hAnsi="Arial" w:cs="Arial"/>
                <w:sz w:val="20"/>
                <w:szCs w:val="20"/>
              </w:rPr>
              <w:t xml:space="preserve">y, zostáva Objednávateľovi zachované právo na zaplatenie každej z týchto zmluvných pokút (t.j. bez ohľadu na to, že už bola zmluvná pokuta za rovnaké porušenie povinnosti uložená podľa iného dojednania tejto </w:t>
            </w:r>
            <w:r w:rsidR="001A48B2">
              <w:rPr>
                <w:rFonts w:ascii="Arial" w:hAnsi="Arial" w:cs="Arial"/>
                <w:sz w:val="20"/>
                <w:szCs w:val="20"/>
              </w:rPr>
              <w:t>Zmluv</w:t>
            </w:r>
            <w:r w:rsidRPr="00E80DFB">
              <w:rPr>
                <w:rFonts w:ascii="Arial" w:hAnsi="Arial" w:cs="Arial"/>
                <w:sz w:val="20"/>
                <w:szCs w:val="20"/>
              </w:rPr>
              <w:t xml:space="preserve">y). </w:t>
            </w:r>
            <w:r w:rsidR="00A43D36">
              <w:rPr>
                <w:rFonts w:ascii="Arial" w:hAnsi="Arial" w:cs="Arial"/>
                <w:sz w:val="20"/>
                <w:szCs w:val="20"/>
              </w:rPr>
              <w:t>Nárok na náhradu škody nie je úhradou zmluvnej pokuty dotknutý.</w:t>
            </w:r>
          </w:p>
          <w:p w14:paraId="034A1CC4" w14:textId="77777777" w:rsidR="00090217" w:rsidRPr="00E80DFB" w:rsidRDefault="00090217" w:rsidP="00D713C2">
            <w:pPr>
              <w:spacing w:before="240" w:after="120" w:line="276" w:lineRule="auto"/>
              <w:ind w:left="720"/>
              <w:rPr>
                <w:rFonts w:ascii="Arial" w:hAnsi="Arial" w:cs="Arial"/>
                <w:b/>
                <w:sz w:val="20"/>
                <w:szCs w:val="20"/>
              </w:rPr>
            </w:pPr>
          </w:p>
          <w:p w14:paraId="4D3E3B15" w14:textId="777777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w:t>
            </w:r>
          </w:p>
          <w:p w14:paraId="676D7117"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Doručovanie</w:t>
            </w:r>
          </w:p>
          <w:p w14:paraId="6C9875BD" w14:textId="77777777" w:rsidR="008A4311" w:rsidRPr="00E80DFB" w:rsidRDefault="008A4311" w:rsidP="008A4311">
            <w:pPr>
              <w:spacing w:line="276" w:lineRule="auto"/>
              <w:jc w:val="center"/>
              <w:rPr>
                <w:rFonts w:ascii="Arial" w:hAnsi="Arial" w:cs="Arial"/>
                <w:b/>
                <w:sz w:val="20"/>
                <w:szCs w:val="20"/>
                <w:lang w:val="sk-SK"/>
              </w:rPr>
            </w:pPr>
          </w:p>
          <w:p w14:paraId="2FE9D390" w14:textId="73533EA8" w:rsidR="00090217" w:rsidRPr="00E80DFB"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 xml:space="preserve">Zmluvné strany sa dohodli, že právny úkon niektorej </w:t>
            </w:r>
            <w:r w:rsidR="001A48B2">
              <w:rPr>
                <w:rFonts w:ascii="Arial" w:hAnsi="Arial" w:cs="Arial"/>
                <w:sz w:val="20"/>
                <w:szCs w:val="20"/>
              </w:rPr>
              <w:t>Zmluv</w:t>
            </w:r>
            <w:r w:rsidRPr="00E80DFB">
              <w:rPr>
                <w:rFonts w:ascii="Arial" w:hAnsi="Arial" w:cs="Arial"/>
                <w:sz w:val="20"/>
                <w:szCs w:val="20"/>
              </w:rPr>
              <w:t xml:space="preserve">nej strany smerujúci ku vzniku, zmene, zániku práv a povinností alebo zmene alebo zániku právneho vzťahu založeného touto </w:t>
            </w:r>
            <w:r w:rsidR="001A48B2">
              <w:rPr>
                <w:rFonts w:ascii="Arial" w:hAnsi="Arial" w:cs="Arial"/>
                <w:sz w:val="20"/>
                <w:szCs w:val="20"/>
              </w:rPr>
              <w:t>Zmluv</w:t>
            </w:r>
            <w:r w:rsidRPr="00E80DFB">
              <w:rPr>
                <w:rFonts w:ascii="Arial" w:hAnsi="Arial" w:cs="Arial"/>
                <w:sz w:val="20"/>
                <w:szCs w:val="20"/>
              </w:rPr>
              <w:t xml:space="preserve">ou, alebo akékoľvek oznámenie alebo výzva, požiadavka alebo súhlas niektorej zo </w:t>
            </w:r>
            <w:r w:rsidR="001A48B2">
              <w:rPr>
                <w:rFonts w:ascii="Arial" w:hAnsi="Arial" w:cs="Arial"/>
                <w:sz w:val="20"/>
                <w:szCs w:val="20"/>
              </w:rPr>
              <w:t>Zmluv</w:t>
            </w:r>
            <w:r w:rsidRPr="00E80DFB">
              <w:rPr>
                <w:rFonts w:ascii="Arial" w:hAnsi="Arial" w:cs="Arial"/>
                <w:sz w:val="20"/>
                <w:szCs w:val="20"/>
              </w:rPr>
              <w:t xml:space="preserve">ných strán, ktorý sa bude vyžadovať, alebo ktorý bude povolený alebo nevyhnutný na základe tejto </w:t>
            </w:r>
            <w:r w:rsidR="001A48B2">
              <w:rPr>
                <w:rFonts w:ascii="Arial" w:hAnsi="Arial" w:cs="Arial"/>
                <w:sz w:val="20"/>
                <w:szCs w:val="20"/>
              </w:rPr>
              <w:t>Zmluv</w:t>
            </w:r>
            <w:r w:rsidRPr="00E80DFB">
              <w:rPr>
                <w:rFonts w:ascii="Arial" w:hAnsi="Arial" w:cs="Arial"/>
                <w:sz w:val="20"/>
                <w:szCs w:val="20"/>
              </w:rPr>
              <w:t xml:space="preserve">y, musí byť písomný (ďalej len „písomnosť“) a musí byť doručený alebo poštou ako doporučená zásielka, alebo osobne. Na tento písomný styk (odosielanie a doručovanie) sa použijú adresy sídiel oboch </w:t>
            </w:r>
            <w:r w:rsidR="001A48B2">
              <w:rPr>
                <w:rFonts w:ascii="Arial" w:hAnsi="Arial" w:cs="Arial"/>
                <w:sz w:val="20"/>
                <w:szCs w:val="20"/>
              </w:rPr>
              <w:t>Zmluv</w:t>
            </w:r>
            <w:r w:rsidRPr="00E80DFB">
              <w:rPr>
                <w:rFonts w:ascii="Arial" w:hAnsi="Arial" w:cs="Arial"/>
                <w:sz w:val="20"/>
                <w:szCs w:val="20"/>
              </w:rPr>
              <w:t xml:space="preserve">ných strán. Na doručovanie faktúr platí ustanovenie </w:t>
            </w:r>
            <w:r w:rsidR="00A43D36">
              <w:rPr>
                <w:rFonts w:ascii="Arial" w:hAnsi="Arial" w:cs="Arial"/>
                <w:sz w:val="20"/>
                <w:szCs w:val="20"/>
              </w:rPr>
              <w:t>bodu 3.</w:t>
            </w:r>
            <w:r w:rsidR="00B04B70">
              <w:rPr>
                <w:rFonts w:ascii="Arial" w:hAnsi="Arial" w:cs="Arial"/>
                <w:sz w:val="20"/>
                <w:szCs w:val="20"/>
              </w:rPr>
              <w:t>6</w:t>
            </w:r>
            <w:r w:rsidR="00B04B70" w:rsidRPr="00E80DFB">
              <w:rPr>
                <w:rFonts w:ascii="Arial" w:hAnsi="Arial" w:cs="Arial"/>
                <w:sz w:val="20"/>
                <w:szCs w:val="20"/>
              </w:rPr>
              <w:t xml:space="preserve"> </w:t>
            </w:r>
            <w:r w:rsidRPr="00E80DFB">
              <w:rPr>
                <w:rFonts w:ascii="Arial" w:hAnsi="Arial" w:cs="Arial"/>
                <w:sz w:val="20"/>
                <w:szCs w:val="20"/>
              </w:rPr>
              <w:t xml:space="preserve">článku 3 tejto </w:t>
            </w:r>
            <w:r w:rsidR="001A48B2">
              <w:rPr>
                <w:rFonts w:ascii="Arial" w:hAnsi="Arial" w:cs="Arial"/>
                <w:sz w:val="20"/>
                <w:szCs w:val="20"/>
              </w:rPr>
              <w:t>Zmluv</w:t>
            </w:r>
            <w:r w:rsidRPr="00E80DFB">
              <w:rPr>
                <w:rFonts w:ascii="Arial" w:hAnsi="Arial" w:cs="Arial"/>
                <w:sz w:val="20"/>
                <w:szCs w:val="20"/>
              </w:rPr>
              <w:t xml:space="preserve">y. </w:t>
            </w:r>
          </w:p>
          <w:p w14:paraId="3866178D" w14:textId="6564FAE2" w:rsidR="00090217"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 xml:space="preserve">Povinnosť </w:t>
            </w:r>
            <w:r w:rsidR="001A48B2">
              <w:rPr>
                <w:rFonts w:ascii="Arial" w:hAnsi="Arial" w:cs="Arial"/>
                <w:sz w:val="20"/>
                <w:szCs w:val="20"/>
              </w:rPr>
              <w:t>Zmluv</w:t>
            </w:r>
            <w:r w:rsidRPr="00E80DFB">
              <w:rPr>
                <w:rFonts w:ascii="Arial" w:hAnsi="Arial" w:cs="Arial"/>
                <w:sz w:val="20"/>
                <w:szCs w:val="20"/>
              </w:rPr>
              <w:t xml:space="preserve">nej strany doručiť písomnosť sa považuje za splnenú a písomnosť sa považuje za doručenú, len čo ju druhá </w:t>
            </w:r>
            <w:r w:rsidR="001A48B2">
              <w:rPr>
                <w:rFonts w:ascii="Arial" w:hAnsi="Arial" w:cs="Arial"/>
                <w:sz w:val="20"/>
                <w:szCs w:val="20"/>
              </w:rPr>
              <w:t>Zmluv</w:t>
            </w:r>
            <w:r w:rsidRPr="00E80DFB">
              <w:rPr>
                <w:rFonts w:ascii="Arial" w:hAnsi="Arial" w:cs="Arial"/>
                <w:sz w:val="20"/>
                <w:szCs w:val="20"/>
              </w:rPr>
              <w:t>ná strana prevezme a jej prijatie potvrdí svojím vlastnoručným podpisom, alebo podpisom inej osoby oprávnenej na prijímanie písomností.</w:t>
            </w:r>
          </w:p>
          <w:p w14:paraId="42B88BC8" w14:textId="77777777" w:rsidR="007A3506" w:rsidRPr="00E80DFB" w:rsidRDefault="007A3506" w:rsidP="007A3506">
            <w:pPr>
              <w:spacing w:after="60" w:line="276" w:lineRule="auto"/>
              <w:ind w:left="465"/>
              <w:jc w:val="both"/>
              <w:rPr>
                <w:rFonts w:ascii="Arial" w:hAnsi="Arial" w:cs="Arial"/>
                <w:sz w:val="20"/>
                <w:szCs w:val="20"/>
              </w:rPr>
            </w:pPr>
          </w:p>
          <w:p w14:paraId="3FA246B4" w14:textId="2073674B" w:rsidR="00090217"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Účinky doručenia písomnosti nastanú aj vtedy ak:</w:t>
            </w:r>
          </w:p>
          <w:p w14:paraId="4F7F2FFF" w14:textId="6ED673B5" w:rsidR="00090217" w:rsidRPr="00E80DFB" w:rsidRDefault="001A48B2"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Pr>
                <w:rFonts w:ascii="Arial" w:hAnsi="Arial" w:cs="Arial"/>
                <w:sz w:val="20"/>
                <w:szCs w:val="20"/>
              </w:rPr>
              <w:t>Zmluv</w:t>
            </w:r>
            <w:r w:rsidR="00090217" w:rsidRPr="00E80DFB">
              <w:rPr>
                <w:rFonts w:ascii="Arial" w:hAnsi="Arial" w:cs="Arial"/>
                <w:sz w:val="20"/>
                <w:szCs w:val="20"/>
              </w:rPr>
              <w:t xml:space="preserve">ná strana zmenila adresu, na ktorú sa má podľa tejto </w:t>
            </w:r>
            <w:r>
              <w:rPr>
                <w:rFonts w:ascii="Arial" w:hAnsi="Arial" w:cs="Arial"/>
                <w:sz w:val="20"/>
                <w:szCs w:val="20"/>
              </w:rPr>
              <w:t>Zmluv</w:t>
            </w:r>
            <w:r w:rsidR="00090217" w:rsidRPr="00E80DFB">
              <w:rPr>
                <w:rFonts w:ascii="Arial" w:hAnsi="Arial" w:cs="Arial"/>
                <w:sz w:val="20"/>
                <w:szCs w:val="20"/>
              </w:rPr>
              <w:t xml:space="preserve">y odosielať písomnosť, bez toho, aby túto zmenu druhej </w:t>
            </w:r>
            <w:r>
              <w:rPr>
                <w:rFonts w:ascii="Arial" w:hAnsi="Arial" w:cs="Arial"/>
                <w:sz w:val="20"/>
                <w:szCs w:val="20"/>
              </w:rPr>
              <w:t>Zmluv</w:t>
            </w:r>
            <w:r w:rsidR="00090217" w:rsidRPr="00E80DFB">
              <w:rPr>
                <w:rFonts w:ascii="Arial" w:hAnsi="Arial" w:cs="Arial"/>
                <w:sz w:val="20"/>
                <w:szCs w:val="20"/>
              </w:rPr>
              <w:t xml:space="preserve">nej strane oznámila, a následne pošta túto písomnosť vrátila </w:t>
            </w:r>
            <w:r>
              <w:rPr>
                <w:rFonts w:ascii="Arial" w:hAnsi="Arial" w:cs="Arial"/>
                <w:sz w:val="20"/>
                <w:szCs w:val="20"/>
              </w:rPr>
              <w:t>Zmluv</w:t>
            </w:r>
            <w:r w:rsidR="00090217" w:rsidRPr="00E80DFB">
              <w:rPr>
                <w:rFonts w:ascii="Arial" w:hAnsi="Arial" w:cs="Arial"/>
                <w:sz w:val="20"/>
                <w:szCs w:val="20"/>
              </w:rPr>
              <w:t xml:space="preserve">nej strane ako nedoručiteľnú, a to dňom vrátenia takejto písomnosti </w:t>
            </w:r>
            <w:r>
              <w:rPr>
                <w:rFonts w:ascii="Arial" w:hAnsi="Arial" w:cs="Arial"/>
                <w:sz w:val="20"/>
                <w:szCs w:val="20"/>
              </w:rPr>
              <w:t>Zmluv</w:t>
            </w:r>
            <w:r w:rsidR="00090217" w:rsidRPr="00E80DFB">
              <w:rPr>
                <w:rFonts w:ascii="Arial" w:hAnsi="Arial" w:cs="Arial"/>
                <w:sz w:val="20"/>
                <w:szCs w:val="20"/>
              </w:rPr>
              <w:t>nej strane, alebo</w:t>
            </w:r>
          </w:p>
          <w:p w14:paraId="5D6123D9" w14:textId="3421EB61" w:rsidR="00090217" w:rsidRPr="00E80DFB" w:rsidRDefault="00090217"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sidRPr="00E80DFB">
              <w:rPr>
                <w:rFonts w:ascii="Arial" w:hAnsi="Arial" w:cs="Arial"/>
                <w:sz w:val="20"/>
                <w:szCs w:val="20"/>
              </w:rPr>
              <w:t xml:space="preserve">doručenie písomnosti bolo zmarené konaním alebo opomenutím tej </w:t>
            </w:r>
            <w:r w:rsidR="001A48B2">
              <w:rPr>
                <w:rFonts w:ascii="Arial" w:hAnsi="Arial" w:cs="Arial"/>
                <w:sz w:val="20"/>
                <w:szCs w:val="20"/>
              </w:rPr>
              <w:t>Zmluv</w:t>
            </w:r>
            <w:r w:rsidRPr="00E80DFB">
              <w:rPr>
                <w:rFonts w:ascii="Arial" w:hAnsi="Arial" w:cs="Arial"/>
                <w:sz w:val="20"/>
                <w:szCs w:val="20"/>
              </w:rPr>
              <w:t>nej strany, ktorej bola písomnosť adresovaná, a to dňom, kedy k takému konaniu došlo, alebo</w:t>
            </w:r>
          </w:p>
          <w:p w14:paraId="72A93058" w14:textId="144FAF33" w:rsidR="00090217" w:rsidRPr="00E80DFB" w:rsidRDefault="001A48B2"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Pr>
                <w:rFonts w:ascii="Arial" w:hAnsi="Arial" w:cs="Arial"/>
                <w:sz w:val="20"/>
                <w:szCs w:val="20"/>
              </w:rPr>
              <w:t>Zmluv</w:t>
            </w:r>
            <w:r w:rsidR="00090217" w:rsidRPr="00E80DFB">
              <w:rPr>
                <w:rFonts w:ascii="Arial" w:hAnsi="Arial" w:cs="Arial"/>
                <w:sz w:val="20"/>
                <w:szCs w:val="20"/>
              </w:rPr>
              <w:t>ná strana prijatie písomnosti odmietne, a to dňom odmietnutia prijatia písomnosti, alebo</w:t>
            </w:r>
          </w:p>
          <w:p w14:paraId="5FB08B1D" w14:textId="5000EB87" w:rsidR="00090217" w:rsidRPr="00E80DFB" w:rsidRDefault="00090217" w:rsidP="00A13DA8">
            <w:pPr>
              <w:numPr>
                <w:ilvl w:val="0"/>
                <w:numId w:val="26"/>
              </w:numPr>
              <w:tabs>
                <w:tab w:val="num" w:pos="925"/>
                <w:tab w:val="left" w:pos="1152"/>
                <w:tab w:val="left" w:pos="2772"/>
              </w:tabs>
              <w:spacing w:after="120" w:line="276" w:lineRule="auto"/>
              <w:ind w:left="783" w:hanging="316"/>
              <w:jc w:val="both"/>
              <w:rPr>
                <w:rFonts w:ascii="Arial" w:hAnsi="Arial" w:cs="Arial"/>
                <w:sz w:val="20"/>
                <w:szCs w:val="20"/>
              </w:rPr>
            </w:pPr>
            <w:r w:rsidRPr="00E80DFB">
              <w:rPr>
                <w:rFonts w:ascii="Arial" w:hAnsi="Arial" w:cs="Arial"/>
                <w:sz w:val="20"/>
                <w:szCs w:val="20"/>
              </w:rPr>
              <w:lastRenderedPageBreak/>
              <w:t xml:space="preserve">uplynutím tretieho dňa odo dňa uloženia zásielky na pošte, a to aj vtedy ak sa o uložení zásielky na pošte </w:t>
            </w:r>
            <w:r w:rsidR="001A48B2">
              <w:rPr>
                <w:rFonts w:ascii="Arial" w:hAnsi="Arial" w:cs="Arial"/>
                <w:sz w:val="20"/>
                <w:szCs w:val="20"/>
              </w:rPr>
              <w:t>Zmluv</w:t>
            </w:r>
            <w:r w:rsidRPr="00E80DFB">
              <w:rPr>
                <w:rFonts w:ascii="Arial" w:hAnsi="Arial" w:cs="Arial"/>
                <w:sz w:val="20"/>
                <w:szCs w:val="20"/>
              </w:rPr>
              <w:t>ná strana, ktorej bola písomnosť adresovaná nedozvie.</w:t>
            </w:r>
          </w:p>
          <w:p w14:paraId="12D5CE26" w14:textId="50968F52" w:rsidR="00017383" w:rsidRDefault="00017383" w:rsidP="00A43D36">
            <w:pPr>
              <w:spacing w:line="276" w:lineRule="auto"/>
              <w:ind w:left="465"/>
              <w:jc w:val="both"/>
              <w:rPr>
                <w:rFonts w:ascii="Arial" w:hAnsi="Arial" w:cs="Arial"/>
                <w:sz w:val="20"/>
                <w:szCs w:val="20"/>
              </w:rPr>
            </w:pPr>
          </w:p>
          <w:p w14:paraId="3B051F52" w14:textId="77777777" w:rsidR="00A43D36" w:rsidRPr="00E80DFB" w:rsidRDefault="00A43D36" w:rsidP="00A43D36">
            <w:pPr>
              <w:spacing w:line="276" w:lineRule="auto"/>
              <w:ind w:left="465"/>
              <w:jc w:val="both"/>
              <w:rPr>
                <w:rFonts w:ascii="Arial" w:hAnsi="Arial" w:cs="Arial"/>
                <w:sz w:val="20"/>
                <w:szCs w:val="20"/>
              </w:rPr>
            </w:pPr>
          </w:p>
          <w:p w14:paraId="2F524FE3" w14:textId="77777777" w:rsidR="00090217" w:rsidRPr="00E80DFB" w:rsidRDefault="00090217" w:rsidP="009F4DE3">
            <w:pPr>
              <w:numPr>
                <w:ilvl w:val="1"/>
                <w:numId w:val="18"/>
              </w:numPr>
              <w:tabs>
                <w:tab w:val="clear" w:pos="720"/>
                <w:tab w:val="num" w:pos="467"/>
              </w:tabs>
              <w:spacing w:after="120" w:line="276" w:lineRule="auto"/>
              <w:ind w:left="467" w:hanging="467"/>
              <w:jc w:val="both"/>
              <w:rPr>
                <w:rFonts w:ascii="Arial" w:hAnsi="Arial" w:cs="Arial"/>
                <w:sz w:val="20"/>
                <w:szCs w:val="20"/>
              </w:rPr>
            </w:pPr>
            <w:r w:rsidRPr="00E80DFB">
              <w:rPr>
                <w:rFonts w:ascii="Arial" w:hAnsi="Arial" w:cs="Arial"/>
                <w:sz w:val="20"/>
                <w:szCs w:val="20"/>
              </w:rPr>
              <w:t>Správa zaslaná elektronickou poštou sa nepovažuje za písomný úkon.</w:t>
            </w:r>
          </w:p>
          <w:p w14:paraId="4B850056" w14:textId="4A73D08F" w:rsidR="008A4311" w:rsidRDefault="008A4311" w:rsidP="00476B70">
            <w:pPr>
              <w:spacing w:line="276" w:lineRule="auto"/>
              <w:ind w:left="465"/>
              <w:jc w:val="both"/>
              <w:rPr>
                <w:rFonts w:ascii="Arial" w:hAnsi="Arial" w:cs="Arial"/>
                <w:sz w:val="20"/>
                <w:szCs w:val="20"/>
              </w:rPr>
            </w:pPr>
          </w:p>
          <w:p w14:paraId="02E04E36" w14:textId="2C04373C" w:rsidR="00F2798F" w:rsidRDefault="00F2798F" w:rsidP="00476B70">
            <w:pPr>
              <w:spacing w:line="276" w:lineRule="auto"/>
              <w:ind w:left="465"/>
              <w:jc w:val="both"/>
              <w:rPr>
                <w:rFonts w:ascii="Arial" w:hAnsi="Arial" w:cs="Arial"/>
                <w:sz w:val="20"/>
                <w:szCs w:val="20"/>
              </w:rPr>
            </w:pPr>
          </w:p>
          <w:p w14:paraId="38C7D350" w14:textId="650267B9" w:rsidR="00A13DA8" w:rsidRDefault="00A13DA8" w:rsidP="00476B70">
            <w:pPr>
              <w:spacing w:line="276" w:lineRule="auto"/>
              <w:ind w:left="465"/>
              <w:jc w:val="both"/>
              <w:rPr>
                <w:rFonts w:ascii="Arial" w:hAnsi="Arial" w:cs="Arial"/>
                <w:sz w:val="20"/>
                <w:szCs w:val="20"/>
              </w:rPr>
            </w:pPr>
          </w:p>
          <w:p w14:paraId="2851FEDF" w14:textId="77777777" w:rsidR="00A13DA8" w:rsidRPr="00E80DFB" w:rsidRDefault="00A13DA8" w:rsidP="00476B70">
            <w:pPr>
              <w:spacing w:line="276" w:lineRule="auto"/>
              <w:ind w:left="465"/>
              <w:jc w:val="both"/>
              <w:rPr>
                <w:rFonts w:ascii="Arial" w:hAnsi="Arial" w:cs="Arial"/>
                <w:sz w:val="20"/>
                <w:szCs w:val="20"/>
              </w:rPr>
            </w:pPr>
          </w:p>
          <w:p w14:paraId="486ACBC4" w14:textId="77777777" w:rsidR="00090217" w:rsidRPr="00E80DFB" w:rsidRDefault="001F6B85"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XVI</w:t>
            </w:r>
          </w:p>
          <w:p w14:paraId="441806F4"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Autorské právo a</w:t>
            </w:r>
            <w:r w:rsidR="008A4311" w:rsidRPr="00E80DFB">
              <w:rPr>
                <w:rFonts w:ascii="Arial" w:hAnsi="Arial" w:cs="Arial"/>
                <w:b/>
                <w:sz w:val="20"/>
                <w:szCs w:val="20"/>
                <w:lang w:val="sk-SK"/>
              </w:rPr>
              <w:t> </w:t>
            </w:r>
            <w:r w:rsidRPr="00E80DFB">
              <w:rPr>
                <w:rFonts w:ascii="Arial" w:hAnsi="Arial" w:cs="Arial"/>
                <w:b/>
                <w:sz w:val="20"/>
                <w:szCs w:val="20"/>
                <w:lang w:val="sk-SK"/>
              </w:rPr>
              <w:t>licencia</w:t>
            </w:r>
          </w:p>
          <w:p w14:paraId="68CF95EE" w14:textId="77777777" w:rsidR="008A4311" w:rsidRPr="00E80DFB" w:rsidRDefault="008A4311" w:rsidP="008A4311">
            <w:pPr>
              <w:spacing w:line="276" w:lineRule="auto"/>
              <w:jc w:val="center"/>
              <w:rPr>
                <w:rFonts w:ascii="Arial" w:hAnsi="Arial" w:cs="Arial"/>
                <w:b/>
                <w:sz w:val="20"/>
                <w:szCs w:val="20"/>
                <w:lang w:val="sk-SK"/>
              </w:rPr>
            </w:pPr>
          </w:p>
          <w:p w14:paraId="7EB7BCC0" w14:textId="4E587621"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Pre prípad, že Dielo zhotoviteľa alebo jeho niektorá časť, ktorá je výsledkom tvorivej činnosti Zhotoviteľa pri realizácií rozsahu plnení podľa tejto </w:t>
            </w:r>
            <w:r w:rsidR="001A48B2">
              <w:rPr>
                <w:rFonts w:ascii="Arial" w:hAnsi="Arial" w:cs="Arial"/>
                <w:sz w:val="20"/>
                <w:szCs w:val="20"/>
              </w:rPr>
              <w:t>Zmluv</w:t>
            </w:r>
            <w:r w:rsidRPr="00E80DFB">
              <w:rPr>
                <w:rFonts w:ascii="Arial" w:hAnsi="Arial" w:cs="Arial"/>
                <w:sz w:val="20"/>
                <w:szCs w:val="20"/>
              </w:rPr>
              <w:t>y bude predmetom autorskoprávnej ochrany (bude mať povahu autorského diela), je Zhotoviteľ povinný zabezpečiť, že od okamihu odovzdania akejkoľvek takejto dokumentácie Zhotoviteľa (jej dotknutej časti) Objednávateľovi, bude Objednávateľ oprávnený:</w:t>
            </w:r>
          </w:p>
          <w:p w14:paraId="69D1042A" w14:textId="32B8B2E5" w:rsidR="00090217" w:rsidRPr="00E80DFB" w:rsidRDefault="00090217" w:rsidP="00A13DA8">
            <w:pPr>
              <w:numPr>
                <w:ilvl w:val="2"/>
                <w:numId w:val="27"/>
              </w:numPr>
              <w:spacing w:after="120" w:line="276" w:lineRule="auto"/>
              <w:ind w:left="1492" w:hanging="709"/>
              <w:jc w:val="both"/>
              <w:rPr>
                <w:rFonts w:ascii="Arial" w:hAnsi="Arial" w:cs="Arial"/>
                <w:sz w:val="20"/>
                <w:szCs w:val="20"/>
              </w:rPr>
            </w:pPr>
            <w:r w:rsidRPr="00E80DFB">
              <w:rPr>
                <w:rFonts w:ascii="Arial" w:hAnsi="Arial" w:cs="Arial"/>
                <w:sz w:val="20"/>
                <w:szCs w:val="20"/>
              </w:rPr>
              <w:t xml:space="preserve">s dokumentáciou Zhotoviteľa, resp. jej dotknutou časťou nakladať, ako s vlastnou t.j. bude nositeľom práva túto dokumentáciu, resp. jej časť použiť v rozsahu a spôsobom uvedeným v bode 16.2 tohto článku tejto </w:t>
            </w:r>
            <w:r w:rsidR="001A48B2">
              <w:rPr>
                <w:rFonts w:ascii="Arial" w:hAnsi="Arial" w:cs="Arial"/>
                <w:sz w:val="20"/>
                <w:szCs w:val="20"/>
              </w:rPr>
              <w:t>Zmluv</w:t>
            </w:r>
            <w:r w:rsidRPr="00E80DFB">
              <w:rPr>
                <w:rFonts w:ascii="Arial" w:hAnsi="Arial" w:cs="Arial"/>
                <w:sz w:val="20"/>
                <w:szCs w:val="20"/>
              </w:rPr>
              <w:t xml:space="preserve">y a to na základe autorských zmlúv, zmluvných alebo zákonných práv k zamestnaneckému autorskému dielu alebo na základe iných ustanovení príslušnej právnej úpravy či nástrojov v nej upravených, a tiež </w:t>
            </w:r>
          </w:p>
          <w:p w14:paraId="1299A730" w14:textId="290F270F" w:rsidR="00090217" w:rsidRDefault="00090217" w:rsidP="00A13DA8">
            <w:pPr>
              <w:numPr>
                <w:ilvl w:val="2"/>
                <w:numId w:val="27"/>
              </w:numPr>
              <w:spacing w:after="120" w:line="276" w:lineRule="auto"/>
              <w:ind w:left="1492" w:hanging="709"/>
              <w:jc w:val="both"/>
              <w:rPr>
                <w:rFonts w:ascii="Arial" w:hAnsi="Arial" w:cs="Arial"/>
                <w:sz w:val="20"/>
                <w:szCs w:val="20"/>
              </w:rPr>
            </w:pPr>
            <w:r w:rsidRPr="00E80DFB">
              <w:rPr>
                <w:rFonts w:ascii="Arial" w:hAnsi="Arial" w:cs="Arial"/>
                <w:sz w:val="20"/>
                <w:szCs w:val="20"/>
              </w:rPr>
              <w:t>udeliť (sub)licenciu v zmysle bodov 16.2 a 16.3 tohto článku. Splnenie záväzkov podľa tohto bodu je Zhotoviteľ povinný Objednávateľovi kedykoľvek na požiadanie bezodkladne preukázať.</w:t>
            </w:r>
          </w:p>
          <w:p w14:paraId="455A31A2" w14:textId="77777777" w:rsidR="00A43D36" w:rsidRPr="00E80DFB" w:rsidRDefault="00A43D36" w:rsidP="00A43D36">
            <w:pPr>
              <w:spacing w:after="120" w:line="276" w:lineRule="auto"/>
              <w:ind w:left="1034"/>
              <w:jc w:val="both"/>
              <w:rPr>
                <w:rFonts w:ascii="Arial" w:hAnsi="Arial" w:cs="Arial"/>
                <w:sz w:val="20"/>
                <w:szCs w:val="20"/>
              </w:rPr>
            </w:pPr>
          </w:p>
          <w:p w14:paraId="2BAF8D71" w14:textId="77777777" w:rsidR="00090217" w:rsidRPr="00E80DFB" w:rsidRDefault="00090217" w:rsidP="009F4DE3">
            <w:pPr>
              <w:pStyle w:val="ListParagraph1"/>
              <w:numPr>
                <w:ilvl w:val="0"/>
                <w:numId w:val="18"/>
              </w:numPr>
              <w:spacing w:after="120" w:line="276" w:lineRule="auto"/>
              <w:jc w:val="both"/>
              <w:rPr>
                <w:rFonts w:ascii="Arial" w:hAnsi="Arial" w:cs="Arial"/>
                <w:vanish/>
                <w:sz w:val="20"/>
                <w:szCs w:val="20"/>
              </w:rPr>
            </w:pPr>
          </w:p>
          <w:p w14:paraId="08D1F9F3" w14:textId="77777777" w:rsidR="00090217" w:rsidRPr="00E80DFB" w:rsidRDefault="00090217" w:rsidP="009F4DE3">
            <w:pPr>
              <w:pStyle w:val="ListParagraph1"/>
              <w:numPr>
                <w:ilvl w:val="1"/>
                <w:numId w:val="18"/>
              </w:numPr>
              <w:spacing w:after="120" w:line="276" w:lineRule="auto"/>
              <w:jc w:val="both"/>
              <w:rPr>
                <w:rFonts w:ascii="Arial" w:hAnsi="Arial" w:cs="Arial"/>
                <w:vanish/>
                <w:sz w:val="20"/>
                <w:szCs w:val="20"/>
              </w:rPr>
            </w:pPr>
          </w:p>
          <w:p w14:paraId="7A6EA735" w14:textId="76A77518"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týmto udeľuje Objednávateľovi, s účinnosťou odovzdania Diela, dokumentácie Diela Zhotoviteľa (jej odovzdávanej časti) podľa tejto Zmluvy Objednávateľovi, súhlas na jej použitie Objednávateľom na všetky možné spôsoby použitia známe v čase uzavretia tejto </w:t>
            </w:r>
            <w:r w:rsidR="001A48B2">
              <w:rPr>
                <w:rFonts w:ascii="Arial" w:hAnsi="Arial" w:cs="Arial"/>
                <w:sz w:val="20"/>
                <w:szCs w:val="20"/>
              </w:rPr>
              <w:t>Zmluv</w:t>
            </w:r>
            <w:r w:rsidRPr="00E80DFB">
              <w:rPr>
                <w:rFonts w:ascii="Arial" w:hAnsi="Arial" w:cs="Arial"/>
                <w:sz w:val="20"/>
                <w:szCs w:val="20"/>
              </w:rPr>
              <w:t xml:space="preserve">y, a to najmä, avšak nie výlučne, na (i) vyhotovenie rozmnožením dokumentácie, (ii) zaradenie dokumentácie do súborného diela, (iii) spojenie dokumentácie s iným autorským dielom, (iv) </w:t>
            </w:r>
            <w:r w:rsidRPr="00E80DFB">
              <w:rPr>
                <w:rFonts w:ascii="Arial" w:hAnsi="Arial" w:cs="Arial"/>
                <w:sz w:val="20"/>
                <w:szCs w:val="20"/>
              </w:rPr>
              <w:lastRenderedPageBreak/>
              <w:t xml:space="preserve">verejné vystavenie dokumentácie, (v) zmeny a spracovanie dokumentácie a (vi) zverejnenie dokumentácie. Táto licencia je udelená ako výhradná licencia a v neobmedzenom rozsahu (najmä vecnom, časovom a územnom); výhradnosť licencie zahŕňa aj skutočnosť, že na použitie dokumentácie Zhotoviteľa (jej časti) v rozsahu uvedenej licencie nemôže byt autorom a ani Zhotoviteľom akoukoľvek formou udelená licencia (súhlas na použitie diela) tretej osobe odlišnej od Objednávateľa, a tiež, že autor a aj Zhotoviteľ sa zdrží používania Dokumentácie Zhotoviteľa (jej dotknutej časti) v rozsahu uvedenej licencie na iný účel ako na vykonávanie Diela podľa tejto </w:t>
            </w:r>
            <w:r w:rsidR="001A48B2">
              <w:rPr>
                <w:rFonts w:ascii="Arial" w:hAnsi="Arial" w:cs="Arial"/>
                <w:sz w:val="20"/>
                <w:szCs w:val="20"/>
              </w:rPr>
              <w:t>Zmluv</w:t>
            </w:r>
            <w:r w:rsidRPr="00E80DFB">
              <w:rPr>
                <w:rFonts w:ascii="Arial" w:hAnsi="Arial" w:cs="Arial"/>
                <w:sz w:val="20"/>
                <w:szCs w:val="20"/>
              </w:rPr>
              <w:t>y. Odmena za licenciu je už zahrnutá v cene za Dielo.</w:t>
            </w:r>
          </w:p>
          <w:p w14:paraId="0211847C" w14:textId="1144156E" w:rsidR="00090217" w:rsidRPr="00E80DFB" w:rsidRDefault="00090217" w:rsidP="009F4DE3">
            <w:pPr>
              <w:numPr>
                <w:ilvl w:val="1"/>
                <w:numId w:val="27"/>
              </w:numPr>
              <w:spacing w:after="120" w:line="276" w:lineRule="auto"/>
              <w:ind w:left="709" w:hanging="709"/>
              <w:jc w:val="both"/>
              <w:rPr>
                <w:rFonts w:ascii="Arial" w:hAnsi="Arial" w:cs="Arial"/>
                <w:sz w:val="20"/>
                <w:szCs w:val="20"/>
              </w:rPr>
            </w:pPr>
            <w:r w:rsidRPr="00E80DFB">
              <w:rPr>
                <w:rFonts w:ascii="Arial" w:hAnsi="Arial" w:cs="Arial"/>
                <w:sz w:val="20"/>
                <w:szCs w:val="20"/>
              </w:rPr>
              <w:t xml:space="preserve">Objednávateľ je oprávnený udeliť tretej osobe súhlas na použitie dokumentácie Diela Zhotoviteľa (jej časti) podľa tejto </w:t>
            </w:r>
            <w:r w:rsidR="001A48B2">
              <w:rPr>
                <w:rFonts w:ascii="Arial" w:hAnsi="Arial" w:cs="Arial"/>
                <w:sz w:val="20"/>
                <w:szCs w:val="20"/>
              </w:rPr>
              <w:t>Zmluv</w:t>
            </w:r>
            <w:r w:rsidRPr="00E80DFB">
              <w:rPr>
                <w:rFonts w:ascii="Arial" w:hAnsi="Arial" w:cs="Arial"/>
                <w:sz w:val="20"/>
                <w:szCs w:val="20"/>
              </w:rPr>
              <w:t>y v rozsahu licencie podľa bodu 16.2 tohto článku (sublicencia). Objednávateľ je tiež oprávnený licenciu zmluvou postúpiť na tretiu osobu. Zhotoviteľ sa na uvedené zaväzuje v primeranej lehote od požiadania Objednávateľom udeliť svoj súhlas, ktorého udelenie môže odoprieť len z vážnych dôvodov, a ďalej sa zaväzuje včas zabezpečiť potrebný súhlas alebo iné vyhlásenie autora potrebné na nakladanie s licenciou v zmysle tohto bodu. Odmena za udelenie súhlasu s udelením sublicencie alebo s postúpením licencie na tretiu osobu je už zahrnutá v cene za Dielo.</w:t>
            </w:r>
          </w:p>
          <w:p w14:paraId="6211F1F8" w14:textId="40BFA467" w:rsidR="008A4311" w:rsidRDefault="008A4311" w:rsidP="00A43D36">
            <w:pPr>
              <w:spacing w:line="276" w:lineRule="auto"/>
              <w:ind w:left="720"/>
              <w:rPr>
                <w:rFonts w:ascii="Arial" w:hAnsi="Arial" w:cs="Arial"/>
                <w:b/>
                <w:bCs/>
                <w:sz w:val="20"/>
                <w:szCs w:val="20"/>
              </w:rPr>
            </w:pPr>
          </w:p>
          <w:p w14:paraId="1312CEF3" w14:textId="77777777" w:rsidR="0084621A" w:rsidRDefault="0084621A" w:rsidP="00A43D36">
            <w:pPr>
              <w:spacing w:line="276" w:lineRule="auto"/>
              <w:ind w:left="720"/>
              <w:rPr>
                <w:rFonts w:ascii="Arial" w:hAnsi="Arial" w:cs="Arial"/>
                <w:b/>
                <w:bCs/>
                <w:sz w:val="20"/>
                <w:szCs w:val="20"/>
              </w:rPr>
            </w:pPr>
          </w:p>
          <w:p w14:paraId="6BE8E500" w14:textId="77777777" w:rsidR="006E6460" w:rsidRPr="00E80DFB" w:rsidRDefault="006E6460" w:rsidP="00A43D36">
            <w:pPr>
              <w:spacing w:line="276" w:lineRule="auto"/>
              <w:ind w:left="720"/>
              <w:rPr>
                <w:rFonts w:ascii="Arial" w:hAnsi="Arial" w:cs="Arial"/>
                <w:b/>
                <w:bCs/>
                <w:sz w:val="20"/>
                <w:szCs w:val="20"/>
              </w:rPr>
            </w:pPr>
          </w:p>
          <w:p w14:paraId="657C8F82"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Článok XV</w:t>
            </w:r>
            <w:r w:rsidR="001F6B85" w:rsidRPr="00E80DFB">
              <w:rPr>
                <w:rFonts w:ascii="Arial" w:hAnsi="Arial" w:cs="Arial"/>
                <w:b/>
                <w:sz w:val="20"/>
                <w:szCs w:val="20"/>
                <w:lang w:val="sk-SK"/>
              </w:rPr>
              <w:t>II</w:t>
            </w:r>
          </w:p>
          <w:p w14:paraId="769A54F3" w14:textId="77777777" w:rsidR="00090217" w:rsidRPr="00E80DFB" w:rsidRDefault="00090217"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Spoločné a záverečné ustanovenia</w:t>
            </w:r>
          </w:p>
          <w:p w14:paraId="19B9EF9B" w14:textId="77777777" w:rsidR="008A4311" w:rsidRPr="00E80DFB" w:rsidRDefault="008A4311" w:rsidP="008A4311">
            <w:pPr>
              <w:spacing w:line="276" w:lineRule="auto"/>
              <w:jc w:val="center"/>
              <w:rPr>
                <w:rFonts w:ascii="Arial" w:hAnsi="Arial" w:cs="Arial"/>
                <w:b/>
                <w:sz w:val="20"/>
                <w:szCs w:val="20"/>
                <w:lang w:val="sk-SK"/>
              </w:rPr>
            </w:pPr>
          </w:p>
          <w:p w14:paraId="0D29D492" w14:textId="4606319A"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Zhotoviteľ nie je oprávnený postúpiť svoje pohľadávky voči Objednávateľovi na tretiu osobu bez predchádzajúceho písomného súhlasu Objednávateľa. Úkon Zhotoviteľa o postúpení pohľadávky, ktorú má voči Objednávateľovi, na tretiu osobu urobený bez predchádzajúceho písomného súhlasu Objednávateľa je neplatný. Zhotoviteľ bez predchádzajúceho písomného súhlasu Objednávateľa nie je oprávnený previesť (postúpiť) práva a povinnosti z tejto </w:t>
            </w:r>
            <w:r w:rsidR="001A48B2">
              <w:rPr>
                <w:rFonts w:ascii="Arial" w:hAnsi="Arial" w:cs="Arial"/>
                <w:sz w:val="20"/>
                <w:szCs w:val="20"/>
              </w:rPr>
              <w:t>Zmluv</w:t>
            </w:r>
            <w:r w:rsidRPr="00E80DFB">
              <w:rPr>
                <w:rFonts w:ascii="Arial" w:hAnsi="Arial" w:cs="Arial"/>
                <w:sz w:val="20"/>
                <w:szCs w:val="20"/>
              </w:rPr>
              <w:t xml:space="preserve">y ani do nepeňažného vkladu do základného imania tretej osoby (§ 59 ods. 2 až 5 Obchodného zákonníka), prevodu podniku (jeho časti) a (obdobne) prípadov zlúčenia, splynutia alebo rozdelenia spoločnosti. Zmluvné strany sa výslovne dohodli, že bez predchádzajúceho písomného súhlasu Objednávateľa nie je Zhotoviteľ oprávnený ani započítať akékoľvek pohľadávky, ktoré mu vznikli </w:t>
            </w:r>
            <w:r w:rsidRPr="00E80DFB">
              <w:rPr>
                <w:rFonts w:ascii="Arial" w:hAnsi="Arial" w:cs="Arial"/>
                <w:sz w:val="20"/>
                <w:szCs w:val="20"/>
              </w:rPr>
              <w:lastRenderedPageBreak/>
              <w:t xml:space="preserve">voči Objednávateľovi zo záväzkového vzťahu založeného touto </w:t>
            </w:r>
            <w:r w:rsidR="001A48B2">
              <w:rPr>
                <w:rFonts w:ascii="Arial" w:hAnsi="Arial" w:cs="Arial"/>
                <w:sz w:val="20"/>
                <w:szCs w:val="20"/>
              </w:rPr>
              <w:t>Zmluv</w:t>
            </w:r>
            <w:r w:rsidRPr="00E80DFB">
              <w:rPr>
                <w:rFonts w:ascii="Arial" w:hAnsi="Arial" w:cs="Arial"/>
                <w:sz w:val="20"/>
                <w:szCs w:val="20"/>
              </w:rPr>
              <w:t>ou.</w:t>
            </w:r>
          </w:p>
          <w:p w14:paraId="18CC8E8D" w14:textId="2640F8E4" w:rsidR="00090217"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Po zániku tejto Zmluvy nezaniká nárok Objednávateľa na náhradu škody a zmluvné pokuty, ktorá mu vznikla alebo na ktoré mu vznikol nárok v čase platnosti Zmluvy. </w:t>
            </w:r>
          </w:p>
          <w:p w14:paraId="2598FC3A" w14:textId="77777777" w:rsidR="00CD7DCE" w:rsidRPr="00E80DFB" w:rsidRDefault="00CD7DCE" w:rsidP="00CD7DCE">
            <w:pPr>
              <w:autoSpaceDE w:val="0"/>
              <w:autoSpaceDN w:val="0"/>
              <w:adjustRightInd w:val="0"/>
              <w:spacing w:line="276" w:lineRule="auto"/>
              <w:ind w:left="709"/>
              <w:jc w:val="both"/>
              <w:rPr>
                <w:rFonts w:ascii="Arial" w:hAnsi="Arial" w:cs="Arial"/>
                <w:sz w:val="20"/>
                <w:szCs w:val="20"/>
              </w:rPr>
            </w:pPr>
          </w:p>
          <w:p w14:paraId="7A8582D2"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Táto Zmluva predstavuje úplnú dohodu Zmluvných strán týkajúcu sa predmetu Zmluvy a nahrádza v celom rozsahu akékoľvek predchádzajúce dojednania či návrhy uvádzané v korešpondencii či na rokovaniach, či už ústne alebo písomné, ku ktorým došlo pred uzavretím Zmluvy.</w:t>
            </w:r>
          </w:p>
          <w:p w14:paraId="6EF8BD0E"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Akékoľvek zmeny a doplnenia tejto Zmluvy možno robiť iba vo forme písomných dodatkov dojednaných Zmluvnými stranami, pričom prejavy vôle Zmluvných strán musia byť zachytené na tej istej listine.</w:t>
            </w:r>
          </w:p>
          <w:p w14:paraId="5779AB36" w14:textId="0379291F"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Ak akékoľvek ustanovenie tejto </w:t>
            </w:r>
            <w:r w:rsidR="001A48B2">
              <w:rPr>
                <w:rFonts w:ascii="Arial" w:hAnsi="Arial" w:cs="Arial"/>
                <w:sz w:val="20"/>
                <w:szCs w:val="20"/>
              </w:rPr>
              <w:t>Zmluv</w:t>
            </w:r>
            <w:r w:rsidRPr="00E80DFB">
              <w:rPr>
                <w:rFonts w:ascii="Arial" w:hAnsi="Arial" w:cs="Arial"/>
                <w:sz w:val="20"/>
                <w:szCs w:val="20"/>
              </w:rPr>
              <w:t xml:space="preserve">y bude vyhlásené za neplatné alebo neuplatniteľné na príslušnom súde Slovenskej republiky resp. neúčinné, takéto vyhlásenie nebude mať vplyv na účinnosť a/alebo uplatniteľnosť ďalších ustanovení tejto </w:t>
            </w:r>
            <w:r w:rsidR="001A48B2">
              <w:rPr>
                <w:rFonts w:ascii="Arial" w:hAnsi="Arial" w:cs="Arial"/>
                <w:sz w:val="20"/>
                <w:szCs w:val="20"/>
              </w:rPr>
              <w:t>Zmluv</w:t>
            </w:r>
            <w:r w:rsidRPr="00E80DFB">
              <w:rPr>
                <w:rFonts w:ascii="Arial" w:hAnsi="Arial" w:cs="Arial"/>
                <w:sz w:val="20"/>
                <w:szCs w:val="20"/>
              </w:rPr>
              <w:t>y a </w:t>
            </w:r>
            <w:r w:rsidR="001A48B2">
              <w:rPr>
                <w:rFonts w:ascii="Arial" w:hAnsi="Arial" w:cs="Arial"/>
                <w:sz w:val="20"/>
                <w:szCs w:val="20"/>
              </w:rPr>
              <w:t>Zmluv</w:t>
            </w:r>
            <w:r w:rsidRPr="00E80DFB">
              <w:rPr>
                <w:rFonts w:ascii="Arial" w:hAnsi="Arial" w:cs="Arial"/>
                <w:sz w:val="20"/>
                <w:szCs w:val="20"/>
              </w:rPr>
              <w:t xml:space="preserve">né strany sa zaväzujú v prípade potreby ho nahradiť príslušným platným ustanovením v opačnom prípade Namiesto neúčinných ustanovení a na vyplnenie medzier sa použije právna úprava, ktorá, pokiaľ je to právne možné, sa čo najviac približuje zmyslu a účelu tejto </w:t>
            </w:r>
            <w:r w:rsidR="001A48B2">
              <w:rPr>
                <w:rFonts w:ascii="Arial" w:hAnsi="Arial" w:cs="Arial"/>
                <w:sz w:val="20"/>
                <w:szCs w:val="20"/>
              </w:rPr>
              <w:t>Zmluv</w:t>
            </w:r>
            <w:r w:rsidRPr="00E80DFB">
              <w:rPr>
                <w:rFonts w:ascii="Arial" w:hAnsi="Arial" w:cs="Arial"/>
                <w:sz w:val="20"/>
                <w:szCs w:val="20"/>
              </w:rPr>
              <w:t xml:space="preserve">y, pokiaľ pri uzatváraní tejto </w:t>
            </w:r>
            <w:r w:rsidR="001A48B2">
              <w:rPr>
                <w:rFonts w:ascii="Arial" w:hAnsi="Arial" w:cs="Arial"/>
                <w:sz w:val="20"/>
                <w:szCs w:val="20"/>
              </w:rPr>
              <w:t>Zmluv</w:t>
            </w:r>
            <w:r w:rsidRPr="00E80DFB">
              <w:rPr>
                <w:rFonts w:ascii="Arial" w:hAnsi="Arial" w:cs="Arial"/>
                <w:sz w:val="20"/>
                <w:szCs w:val="20"/>
              </w:rPr>
              <w:t xml:space="preserve">y </w:t>
            </w:r>
            <w:r w:rsidR="001A48B2">
              <w:rPr>
                <w:rFonts w:ascii="Arial" w:hAnsi="Arial" w:cs="Arial"/>
                <w:sz w:val="20"/>
                <w:szCs w:val="20"/>
              </w:rPr>
              <w:t>Zmluv</w:t>
            </w:r>
            <w:r w:rsidRPr="00E80DFB">
              <w:rPr>
                <w:rFonts w:ascii="Arial" w:hAnsi="Arial" w:cs="Arial"/>
                <w:sz w:val="20"/>
                <w:szCs w:val="20"/>
              </w:rPr>
              <w:t>né strany túto otázku brali do úvahy.</w:t>
            </w:r>
          </w:p>
          <w:p w14:paraId="71AA0A76"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V prípade rozporov medzi ustanoveniami Zmluvy a jej prílohami majú prednosť ustanovenia tejto Zmluvy.</w:t>
            </w:r>
          </w:p>
          <w:p w14:paraId="23603486" w14:textId="2F715907" w:rsidR="00090217"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Táto Zmluva je vyhotovená v štyroch rovnopisoch v slovenskom jazyku</w:t>
            </w:r>
            <w:r w:rsidR="00D713C2" w:rsidRPr="00E80DFB">
              <w:rPr>
                <w:rFonts w:ascii="Arial" w:hAnsi="Arial" w:cs="Arial"/>
                <w:sz w:val="20"/>
                <w:szCs w:val="20"/>
              </w:rPr>
              <w:t xml:space="preserve"> a anglickom jazyku</w:t>
            </w:r>
            <w:r w:rsidRPr="00E80DFB">
              <w:rPr>
                <w:rFonts w:ascii="Arial" w:hAnsi="Arial" w:cs="Arial"/>
                <w:sz w:val="20"/>
                <w:szCs w:val="20"/>
              </w:rPr>
              <w:t xml:space="preserve">, z ktorých každá zo Zmluvných strán obdrží po dve vyhotovenia v každom jazyku. </w:t>
            </w:r>
            <w:r w:rsidR="00D713C2" w:rsidRPr="00E80DFB">
              <w:rPr>
                <w:rFonts w:ascii="Arial" w:hAnsi="Arial" w:cs="Arial"/>
                <w:sz w:val="20"/>
                <w:szCs w:val="20"/>
              </w:rPr>
              <w:t>V prípade rozporov má prednosť znenie slovenské.</w:t>
            </w:r>
          </w:p>
          <w:p w14:paraId="538D06EC" w14:textId="77777777" w:rsidR="00B662F9" w:rsidRPr="00E80DFB" w:rsidRDefault="00B662F9" w:rsidP="00B662F9">
            <w:pPr>
              <w:autoSpaceDE w:val="0"/>
              <w:autoSpaceDN w:val="0"/>
              <w:adjustRightInd w:val="0"/>
              <w:spacing w:line="276" w:lineRule="auto"/>
              <w:ind w:left="709"/>
              <w:jc w:val="both"/>
              <w:rPr>
                <w:rFonts w:ascii="Arial" w:hAnsi="Arial" w:cs="Arial"/>
                <w:sz w:val="20"/>
                <w:szCs w:val="20"/>
              </w:rPr>
            </w:pPr>
          </w:p>
          <w:p w14:paraId="3CCBC2A2" w14:textId="5A2B453B" w:rsidR="00090217" w:rsidRPr="00A13DA8"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FD06DE">
              <w:rPr>
                <w:rFonts w:ascii="Arial" w:hAnsi="Arial" w:cs="Arial"/>
                <w:sz w:val="20"/>
                <w:szCs w:val="20"/>
              </w:rPr>
              <w:t>Zmluva nadobúda platnosť dňom podpisu oboma Zmluvnými stranami.</w:t>
            </w:r>
          </w:p>
          <w:p w14:paraId="09506010" w14:textId="43EAD2DF" w:rsidR="00FD06DE" w:rsidRPr="00A13DA8" w:rsidRDefault="00FD06DE" w:rsidP="00A13DA8">
            <w:pPr>
              <w:autoSpaceDE w:val="0"/>
              <w:autoSpaceDN w:val="0"/>
              <w:adjustRightInd w:val="0"/>
              <w:spacing w:after="120" w:line="276" w:lineRule="auto"/>
              <w:ind w:left="709"/>
              <w:jc w:val="both"/>
              <w:rPr>
                <w:rFonts w:ascii="Arial" w:hAnsi="Arial" w:cs="Arial"/>
              </w:rPr>
            </w:pPr>
            <w:r w:rsidRPr="00A13DA8">
              <w:rPr>
                <w:rFonts w:ascii="Arial" w:hAnsi="Arial" w:cs="Arial"/>
                <w:sz w:val="20"/>
                <w:szCs w:val="20"/>
              </w:rPr>
              <w:t xml:space="preserve">Zmluva nadobudne účinnosť po súčasnom splnení  odkladacích podmienok účinnosti, ktorými sú: </w:t>
            </w:r>
          </w:p>
          <w:p w14:paraId="733FC952" w14:textId="36E79998" w:rsidR="00FD06DE" w:rsidRPr="00A13DA8" w:rsidRDefault="00FD06DE" w:rsidP="00A13DA8">
            <w:pPr>
              <w:autoSpaceDE w:val="0"/>
              <w:autoSpaceDN w:val="0"/>
              <w:adjustRightInd w:val="0"/>
              <w:spacing w:after="120" w:line="276" w:lineRule="auto"/>
              <w:ind w:left="1067" w:hanging="284"/>
              <w:jc w:val="both"/>
              <w:rPr>
                <w:rFonts w:ascii="Arial" w:hAnsi="Arial" w:cs="Arial"/>
              </w:rPr>
            </w:pPr>
            <w:r w:rsidRPr="00A13DA8">
              <w:rPr>
                <w:rFonts w:ascii="Arial" w:hAnsi="Arial" w:cs="Arial"/>
                <w:sz w:val="20"/>
                <w:szCs w:val="20"/>
              </w:rPr>
              <w:t>a) schválenie postupov obstarávania zo strany pos</w:t>
            </w:r>
            <w:r w:rsidRPr="004717AE">
              <w:rPr>
                <w:rFonts w:ascii="Arial" w:hAnsi="Arial" w:cs="Arial"/>
                <w:sz w:val="20"/>
                <w:szCs w:val="20"/>
              </w:rPr>
              <w:t>k</w:t>
            </w:r>
            <w:r w:rsidRPr="00A13DA8">
              <w:rPr>
                <w:rFonts w:ascii="Arial" w:hAnsi="Arial" w:cs="Arial"/>
                <w:sz w:val="20"/>
                <w:szCs w:val="20"/>
              </w:rPr>
              <w:t>ytovateľa nenávratného finančného príspevku.</w:t>
            </w:r>
          </w:p>
          <w:p w14:paraId="711B45FF" w14:textId="092FF206" w:rsidR="00FD06DE" w:rsidRPr="00A13DA8" w:rsidRDefault="00FD06DE" w:rsidP="00A13DA8">
            <w:pPr>
              <w:autoSpaceDE w:val="0"/>
              <w:autoSpaceDN w:val="0"/>
              <w:adjustRightInd w:val="0"/>
              <w:spacing w:after="120" w:line="276" w:lineRule="auto"/>
              <w:ind w:left="1067" w:hanging="284"/>
              <w:jc w:val="both"/>
              <w:rPr>
                <w:rFonts w:ascii="Arial" w:hAnsi="Arial" w:cs="Arial"/>
              </w:rPr>
            </w:pPr>
            <w:r w:rsidRPr="00A13DA8">
              <w:rPr>
                <w:rFonts w:ascii="Arial" w:hAnsi="Arial" w:cs="Arial"/>
                <w:sz w:val="20"/>
                <w:szCs w:val="20"/>
              </w:rPr>
              <w:t xml:space="preserve">b) doručenie jednostranného oznámenia o účinnosti </w:t>
            </w:r>
            <w:r w:rsidR="001A48B2">
              <w:rPr>
                <w:rFonts w:ascii="Arial" w:hAnsi="Arial" w:cs="Arial"/>
                <w:sz w:val="20"/>
                <w:szCs w:val="20"/>
              </w:rPr>
              <w:t>Zmluv</w:t>
            </w:r>
            <w:r w:rsidRPr="00A13DA8">
              <w:rPr>
                <w:rFonts w:ascii="Arial" w:hAnsi="Arial" w:cs="Arial"/>
                <w:sz w:val="20"/>
                <w:szCs w:val="20"/>
              </w:rPr>
              <w:t>y zo strany Objednávateľa Zhotoviteľovi</w:t>
            </w:r>
            <w:r w:rsidRPr="004717AE">
              <w:rPr>
                <w:rFonts w:ascii="Arial" w:hAnsi="Arial" w:cs="Arial"/>
                <w:sz w:val="20"/>
                <w:szCs w:val="20"/>
              </w:rPr>
              <w:t xml:space="preserve"> a pokynu na začatie prác</w:t>
            </w:r>
          </w:p>
          <w:p w14:paraId="021A5560" w14:textId="1C5E09C0" w:rsidR="00FD06DE" w:rsidRPr="00A13DA8" w:rsidRDefault="00FD06DE" w:rsidP="00A13DA8">
            <w:pPr>
              <w:autoSpaceDE w:val="0"/>
              <w:autoSpaceDN w:val="0"/>
              <w:adjustRightInd w:val="0"/>
              <w:spacing w:after="120" w:line="276" w:lineRule="auto"/>
              <w:ind w:left="709"/>
              <w:jc w:val="both"/>
              <w:rPr>
                <w:rFonts w:ascii="Arial" w:hAnsi="Arial" w:cs="Arial"/>
                <w:sz w:val="20"/>
                <w:szCs w:val="20"/>
              </w:rPr>
            </w:pPr>
            <w:r w:rsidRPr="00A13DA8">
              <w:rPr>
                <w:rFonts w:ascii="Arial" w:hAnsi="Arial" w:cs="Arial"/>
                <w:sz w:val="20"/>
                <w:szCs w:val="20"/>
              </w:rPr>
              <w:lastRenderedPageBreak/>
              <w:t xml:space="preserve">V prípade neschválenia postupov obstarávania poskytovateľom nenávratného finančného príspevku si </w:t>
            </w:r>
            <w:r w:rsidRPr="004717AE">
              <w:rPr>
                <w:rFonts w:ascii="Arial" w:hAnsi="Arial" w:cs="Arial"/>
                <w:sz w:val="20"/>
                <w:szCs w:val="20"/>
              </w:rPr>
              <w:t>O</w:t>
            </w:r>
            <w:r w:rsidRPr="00A13DA8">
              <w:rPr>
                <w:rFonts w:ascii="Arial" w:hAnsi="Arial" w:cs="Arial"/>
                <w:sz w:val="20"/>
                <w:szCs w:val="20"/>
              </w:rPr>
              <w:t>jednávateľ vyhradzuje práv</w:t>
            </w:r>
            <w:r w:rsidRPr="004717AE">
              <w:rPr>
                <w:rFonts w:ascii="Arial" w:hAnsi="Arial" w:cs="Arial"/>
                <w:sz w:val="20"/>
                <w:szCs w:val="20"/>
              </w:rPr>
              <w:t>o</w:t>
            </w:r>
            <w:r w:rsidRPr="00A13DA8">
              <w:rPr>
                <w:rFonts w:ascii="Arial" w:hAnsi="Arial" w:cs="Arial"/>
                <w:sz w:val="20"/>
                <w:szCs w:val="20"/>
              </w:rPr>
              <w:t xml:space="preserve"> využiť inštitút odstúpenia od </w:t>
            </w:r>
            <w:r w:rsidR="001A48B2">
              <w:rPr>
                <w:rFonts w:ascii="Arial" w:hAnsi="Arial" w:cs="Arial"/>
                <w:sz w:val="20"/>
                <w:szCs w:val="20"/>
              </w:rPr>
              <w:t>Zmluv</w:t>
            </w:r>
            <w:r w:rsidRPr="00A13DA8">
              <w:rPr>
                <w:rFonts w:ascii="Arial" w:hAnsi="Arial" w:cs="Arial"/>
                <w:sz w:val="20"/>
                <w:szCs w:val="20"/>
              </w:rPr>
              <w:t>y.</w:t>
            </w:r>
          </w:p>
          <w:p w14:paraId="10DF82C7" w14:textId="77777777" w:rsidR="00FD06DE" w:rsidRPr="00A13DA8" w:rsidRDefault="00FD06DE" w:rsidP="00A13DA8">
            <w:pPr>
              <w:autoSpaceDE w:val="0"/>
              <w:autoSpaceDN w:val="0"/>
              <w:adjustRightInd w:val="0"/>
              <w:spacing w:after="120" w:line="276" w:lineRule="auto"/>
              <w:jc w:val="both"/>
              <w:rPr>
                <w:rFonts w:ascii="Arial" w:hAnsi="Arial" w:cs="Arial"/>
                <w:sz w:val="20"/>
                <w:szCs w:val="20"/>
                <w:highlight w:val="yellow"/>
              </w:rPr>
            </w:pPr>
          </w:p>
          <w:p w14:paraId="6FF6A567" w14:textId="62E0EC55"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Práva a povinnosti </w:t>
            </w:r>
            <w:r w:rsidR="001A48B2">
              <w:rPr>
                <w:rFonts w:ascii="Arial" w:hAnsi="Arial" w:cs="Arial"/>
                <w:sz w:val="20"/>
                <w:szCs w:val="20"/>
              </w:rPr>
              <w:t>Zmluv</w:t>
            </w:r>
            <w:r w:rsidRPr="00E80DFB">
              <w:rPr>
                <w:rFonts w:ascii="Arial" w:hAnsi="Arial" w:cs="Arial"/>
                <w:sz w:val="20"/>
                <w:szCs w:val="20"/>
              </w:rPr>
              <w:t xml:space="preserve">ných strán, ktoré nie sú upravené touto </w:t>
            </w:r>
            <w:r w:rsidR="001A48B2">
              <w:rPr>
                <w:rFonts w:ascii="Arial" w:hAnsi="Arial" w:cs="Arial"/>
                <w:sz w:val="20"/>
                <w:szCs w:val="20"/>
              </w:rPr>
              <w:t>Zmluv</w:t>
            </w:r>
            <w:r w:rsidRPr="00E80DFB">
              <w:rPr>
                <w:rFonts w:ascii="Arial" w:hAnsi="Arial" w:cs="Arial"/>
                <w:sz w:val="20"/>
                <w:szCs w:val="20"/>
              </w:rPr>
              <w:t>ou, sa spravujú podľa príslušných ustanovení Obchodného zákonníka a ďalších príslušných všeobecne záväzných právnych predpisov.</w:t>
            </w:r>
          </w:p>
          <w:p w14:paraId="6434577A" w14:textId="7777777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Zmluvné strany vyhlasujú, že Zmluva je prejavom ich slobodnej vôle, Zmluvu neuzavreli v tiesni, Zmluvu si prečítali a jej obsahu rozumejú.</w:t>
            </w:r>
          </w:p>
          <w:p w14:paraId="089A6134" w14:textId="77777777" w:rsidR="00B662F9" w:rsidRPr="00E80DFB" w:rsidRDefault="00B662F9" w:rsidP="00B662F9">
            <w:pPr>
              <w:autoSpaceDE w:val="0"/>
              <w:autoSpaceDN w:val="0"/>
              <w:adjustRightInd w:val="0"/>
              <w:spacing w:line="276" w:lineRule="auto"/>
              <w:jc w:val="both"/>
              <w:rPr>
                <w:rFonts w:ascii="Arial" w:hAnsi="Arial" w:cs="Arial"/>
                <w:sz w:val="20"/>
                <w:szCs w:val="20"/>
              </w:rPr>
            </w:pPr>
          </w:p>
          <w:p w14:paraId="29A487DC" w14:textId="086CE1E7" w:rsidR="00090217" w:rsidRPr="00E80DFB" w:rsidRDefault="00090217" w:rsidP="009F4DE3">
            <w:pPr>
              <w:numPr>
                <w:ilvl w:val="1"/>
                <w:numId w:val="28"/>
              </w:numPr>
              <w:autoSpaceDE w:val="0"/>
              <w:autoSpaceDN w:val="0"/>
              <w:adjustRightInd w:val="0"/>
              <w:spacing w:after="120" w:line="276" w:lineRule="auto"/>
              <w:ind w:left="709" w:hanging="709"/>
              <w:jc w:val="both"/>
              <w:rPr>
                <w:rFonts w:ascii="Arial" w:hAnsi="Arial" w:cs="Arial"/>
                <w:sz w:val="20"/>
                <w:szCs w:val="20"/>
              </w:rPr>
            </w:pPr>
            <w:r w:rsidRPr="00E80DFB">
              <w:rPr>
                <w:rFonts w:ascii="Arial" w:hAnsi="Arial" w:cs="Arial"/>
                <w:sz w:val="20"/>
                <w:szCs w:val="20"/>
              </w:rPr>
              <w:t xml:space="preserve">Neoddeliteľnú súčasť tejto </w:t>
            </w:r>
            <w:r w:rsidR="001A48B2">
              <w:rPr>
                <w:rFonts w:ascii="Arial" w:hAnsi="Arial" w:cs="Arial"/>
                <w:sz w:val="20"/>
                <w:szCs w:val="20"/>
              </w:rPr>
              <w:t>Zmluv</w:t>
            </w:r>
            <w:r w:rsidRPr="00E80DFB">
              <w:rPr>
                <w:rFonts w:ascii="Arial" w:hAnsi="Arial" w:cs="Arial"/>
                <w:sz w:val="20"/>
                <w:szCs w:val="20"/>
              </w:rPr>
              <w:t xml:space="preserve">y tvoria tieto dokumenty – prílohy tejto </w:t>
            </w:r>
            <w:r w:rsidR="001A48B2">
              <w:rPr>
                <w:rFonts w:ascii="Arial" w:hAnsi="Arial" w:cs="Arial"/>
                <w:sz w:val="20"/>
                <w:szCs w:val="20"/>
              </w:rPr>
              <w:t>Zmluv</w:t>
            </w:r>
            <w:r w:rsidRPr="00E80DFB">
              <w:rPr>
                <w:rFonts w:ascii="Arial" w:hAnsi="Arial" w:cs="Arial"/>
                <w:sz w:val="20"/>
                <w:szCs w:val="20"/>
              </w:rPr>
              <w:t>y:</w:t>
            </w:r>
          </w:p>
          <w:p w14:paraId="27FCD6B2" w14:textId="77777777" w:rsidR="00017383" w:rsidRPr="00E80DFB" w:rsidRDefault="00017383" w:rsidP="00B662F9">
            <w:pPr>
              <w:spacing w:line="276" w:lineRule="auto"/>
              <w:ind w:left="720" w:hanging="11"/>
              <w:rPr>
                <w:rFonts w:ascii="Arial" w:hAnsi="Arial" w:cs="Arial"/>
                <w:sz w:val="20"/>
                <w:szCs w:val="20"/>
              </w:rPr>
            </w:pPr>
          </w:p>
          <w:p w14:paraId="29C520FD" w14:textId="0B707A37" w:rsidR="00090217" w:rsidRPr="00E80DFB"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t xml:space="preserve">Príloha č. 1: </w:t>
            </w:r>
            <w:r w:rsidR="00BC3369">
              <w:rPr>
                <w:rFonts w:ascii="Arial" w:hAnsi="Arial" w:cs="Arial"/>
                <w:sz w:val="20"/>
                <w:szCs w:val="20"/>
              </w:rPr>
              <w:t>Dokumentácia</w:t>
            </w:r>
          </w:p>
          <w:p w14:paraId="0A8F57D7" w14:textId="23CF92DF" w:rsidR="00090217" w:rsidRPr="00E80DFB"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t>Príloha č. 2: Rozpočet</w:t>
            </w:r>
            <w:r w:rsidR="00EF5344">
              <w:rPr>
                <w:rFonts w:ascii="Arial" w:hAnsi="Arial" w:cs="Arial"/>
                <w:sz w:val="20"/>
                <w:szCs w:val="20"/>
              </w:rPr>
              <w:t xml:space="preserve"> </w:t>
            </w:r>
            <w:r w:rsidR="007441D2">
              <w:rPr>
                <w:rFonts w:ascii="Arial" w:hAnsi="Arial" w:cs="Arial"/>
                <w:sz w:val="20"/>
                <w:szCs w:val="20"/>
              </w:rPr>
              <w:t>(Výkaz výmer)</w:t>
            </w:r>
          </w:p>
          <w:p w14:paraId="2B92DA03" w14:textId="4AEF2F62" w:rsidR="00275DFC" w:rsidRDefault="00090217" w:rsidP="00A13DA8">
            <w:pPr>
              <w:spacing w:after="120" w:line="276" w:lineRule="auto"/>
              <w:ind w:left="642" w:firstLine="67"/>
              <w:rPr>
                <w:rFonts w:ascii="Arial" w:hAnsi="Arial" w:cs="Arial"/>
                <w:sz w:val="20"/>
                <w:szCs w:val="20"/>
              </w:rPr>
            </w:pPr>
            <w:r w:rsidRPr="00E80DFB">
              <w:rPr>
                <w:rFonts w:ascii="Arial" w:hAnsi="Arial" w:cs="Arial"/>
                <w:sz w:val="20"/>
                <w:szCs w:val="20"/>
              </w:rPr>
              <w:t xml:space="preserve">Príloha č. </w:t>
            </w:r>
            <w:r w:rsidR="00FD06DE">
              <w:rPr>
                <w:rFonts w:ascii="Arial" w:hAnsi="Arial" w:cs="Arial"/>
                <w:sz w:val="20"/>
                <w:szCs w:val="20"/>
              </w:rPr>
              <w:t>3</w:t>
            </w:r>
            <w:r w:rsidRPr="00E80DFB">
              <w:rPr>
                <w:rFonts w:ascii="Arial" w:hAnsi="Arial" w:cs="Arial"/>
                <w:sz w:val="20"/>
                <w:szCs w:val="20"/>
              </w:rPr>
              <w:t>: Kópia poistnej zmluvy Zhotoviteľa</w:t>
            </w:r>
          </w:p>
          <w:p w14:paraId="152F6F26" w14:textId="54F9A129" w:rsidR="00A72F00" w:rsidRPr="00E80DFB" w:rsidRDefault="00A72F00" w:rsidP="00A13DA8">
            <w:pPr>
              <w:spacing w:after="120" w:line="276" w:lineRule="auto"/>
              <w:ind w:left="642" w:firstLine="67"/>
              <w:rPr>
                <w:rFonts w:ascii="Arial" w:hAnsi="Arial" w:cs="Arial"/>
                <w:sz w:val="20"/>
                <w:szCs w:val="20"/>
              </w:rPr>
            </w:pPr>
            <w:r>
              <w:rPr>
                <w:rFonts w:ascii="Arial" w:hAnsi="Arial" w:cs="Arial"/>
                <w:sz w:val="20"/>
                <w:szCs w:val="20"/>
              </w:rPr>
              <w:t xml:space="preserve">Príloha č. </w:t>
            </w:r>
            <w:r w:rsidR="00FD06DE">
              <w:rPr>
                <w:rFonts w:ascii="Arial" w:hAnsi="Arial" w:cs="Arial"/>
                <w:sz w:val="20"/>
                <w:szCs w:val="20"/>
              </w:rPr>
              <w:t>4</w:t>
            </w:r>
            <w:r>
              <w:rPr>
                <w:rFonts w:ascii="Arial" w:hAnsi="Arial" w:cs="Arial"/>
                <w:sz w:val="20"/>
                <w:szCs w:val="20"/>
              </w:rPr>
              <w:t xml:space="preserve"> : Cenová ponuka Zhotoviteľa</w:t>
            </w:r>
          </w:p>
          <w:p w14:paraId="2AA13AC7" w14:textId="0E304E96" w:rsidR="00090217" w:rsidRPr="00E80DFB" w:rsidRDefault="00090217" w:rsidP="00A13DA8">
            <w:pPr>
              <w:spacing w:after="120" w:line="276" w:lineRule="auto"/>
              <w:ind w:left="642"/>
              <w:jc w:val="both"/>
              <w:rPr>
                <w:rFonts w:ascii="Arial" w:hAnsi="Arial" w:cs="Arial"/>
                <w:sz w:val="20"/>
                <w:szCs w:val="20"/>
              </w:rPr>
            </w:pPr>
            <w:r w:rsidRPr="00E80DFB">
              <w:rPr>
                <w:rFonts w:ascii="Arial" w:hAnsi="Arial" w:cs="Arial"/>
                <w:sz w:val="20"/>
                <w:szCs w:val="20"/>
              </w:rPr>
              <w:t xml:space="preserve">pričom skutočnosť, že príloha nie je fyzicky pripojená k tejto </w:t>
            </w:r>
            <w:r w:rsidR="001A48B2">
              <w:rPr>
                <w:rFonts w:ascii="Arial" w:hAnsi="Arial" w:cs="Arial"/>
                <w:sz w:val="20"/>
                <w:szCs w:val="20"/>
              </w:rPr>
              <w:t>Zmluv</w:t>
            </w:r>
            <w:r w:rsidRPr="00E80DFB">
              <w:rPr>
                <w:rFonts w:ascii="Arial" w:hAnsi="Arial" w:cs="Arial"/>
                <w:sz w:val="20"/>
                <w:szCs w:val="20"/>
              </w:rPr>
              <w:t xml:space="preserve">e, ale na túto </w:t>
            </w:r>
            <w:r w:rsidR="001A48B2">
              <w:rPr>
                <w:rFonts w:ascii="Arial" w:hAnsi="Arial" w:cs="Arial"/>
                <w:sz w:val="20"/>
                <w:szCs w:val="20"/>
              </w:rPr>
              <w:t>Zmluv</w:t>
            </w:r>
            <w:r w:rsidRPr="00E80DFB">
              <w:rPr>
                <w:rFonts w:ascii="Arial" w:hAnsi="Arial" w:cs="Arial"/>
                <w:sz w:val="20"/>
                <w:szCs w:val="20"/>
              </w:rPr>
              <w:t xml:space="preserve">u len odkazuje, nemá vplyv na to, že je neoddeliteľnou súčasťou tejto </w:t>
            </w:r>
            <w:r w:rsidR="001A48B2">
              <w:rPr>
                <w:rFonts w:ascii="Arial" w:hAnsi="Arial" w:cs="Arial"/>
                <w:sz w:val="20"/>
                <w:szCs w:val="20"/>
              </w:rPr>
              <w:t>Zmluv</w:t>
            </w:r>
            <w:r w:rsidRPr="00E80DFB">
              <w:rPr>
                <w:rFonts w:ascii="Arial" w:hAnsi="Arial" w:cs="Arial"/>
                <w:sz w:val="20"/>
                <w:szCs w:val="20"/>
              </w:rPr>
              <w:t>y.</w:t>
            </w:r>
          </w:p>
          <w:p w14:paraId="7902D12E" w14:textId="77777777" w:rsidR="00F91619" w:rsidRPr="00E80DFB" w:rsidRDefault="00F91619" w:rsidP="00D713C2">
            <w:pPr>
              <w:spacing w:line="276" w:lineRule="auto"/>
              <w:ind w:right="426"/>
              <w:jc w:val="both"/>
              <w:rPr>
                <w:rFonts w:ascii="Arial" w:hAnsi="Arial" w:cs="Arial"/>
                <w:sz w:val="20"/>
                <w:szCs w:val="20"/>
                <w:lang w:val="sk-SK"/>
              </w:rPr>
            </w:pPr>
          </w:p>
        </w:tc>
        <w:tc>
          <w:tcPr>
            <w:tcW w:w="2556" w:type="pct"/>
            <w:tcBorders>
              <w:top w:val="nil"/>
              <w:left w:val="single" w:sz="4" w:space="0" w:color="auto"/>
              <w:bottom w:val="nil"/>
            </w:tcBorders>
          </w:tcPr>
          <w:p w14:paraId="7C1FC5D9" w14:textId="77777777" w:rsidR="000D03D1" w:rsidRPr="00355E22" w:rsidRDefault="000D03D1" w:rsidP="00D713C2">
            <w:pPr>
              <w:spacing w:line="276" w:lineRule="auto"/>
              <w:rPr>
                <w:rFonts w:ascii="Arial" w:hAnsi="Arial" w:cs="Arial"/>
                <w:b/>
                <w:sz w:val="20"/>
                <w:szCs w:val="20"/>
              </w:rPr>
            </w:pPr>
          </w:p>
          <w:p w14:paraId="69F604A6" w14:textId="0433574F" w:rsidR="00F1709C" w:rsidRPr="00E80DFB" w:rsidRDefault="00DE34BC"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CONTRACT FOR WORK</w:t>
            </w:r>
            <w:r w:rsidR="007441D2">
              <w:rPr>
                <w:rFonts w:ascii="Arial" w:hAnsi="Arial" w:cs="Arial"/>
                <w:b/>
                <w:sz w:val="20"/>
                <w:szCs w:val="20"/>
                <w:lang w:val="en-US"/>
              </w:rPr>
              <w:t xml:space="preserve"> No. </w:t>
            </w:r>
          </w:p>
          <w:p w14:paraId="1E1D4706" w14:textId="77777777" w:rsidR="00FF22BA" w:rsidRPr="00E80DFB" w:rsidRDefault="00FF22BA" w:rsidP="00D713C2">
            <w:pPr>
              <w:spacing w:line="276" w:lineRule="auto"/>
              <w:jc w:val="center"/>
              <w:rPr>
                <w:rFonts w:ascii="Arial" w:hAnsi="Arial" w:cs="Arial"/>
                <w:b/>
                <w:sz w:val="20"/>
                <w:szCs w:val="20"/>
                <w:lang w:val="en-US"/>
              </w:rPr>
            </w:pPr>
          </w:p>
          <w:p w14:paraId="643A682D" w14:textId="77777777" w:rsidR="003B4180" w:rsidRPr="00E80DFB" w:rsidRDefault="00DE34BC"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concluded pursuant to Section 536 and following of the Act No. 513/1991 Coll., Commercial Code, as amended (hereinafter referred to as “Contract”), between:</w:t>
            </w:r>
          </w:p>
          <w:p w14:paraId="2FBB6CA0" w14:textId="77777777" w:rsidR="00DE34BC" w:rsidRPr="00E80DFB" w:rsidRDefault="00DE34BC" w:rsidP="00D713C2">
            <w:pPr>
              <w:spacing w:line="276" w:lineRule="auto"/>
              <w:jc w:val="both"/>
              <w:rPr>
                <w:rFonts w:ascii="Arial" w:hAnsi="Arial" w:cs="Arial"/>
                <w:b/>
                <w:sz w:val="20"/>
                <w:szCs w:val="20"/>
                <w:lang w:val="en-US"/>
              </w:rPr>
            </w:pPr>
          </w:p>
          <w:p w14:paraId="44430DA4" w14:textId="34D2F770" w:rsidR="004A6821" w:rsidRDefault="004A6821" w:rsidP="00D713C2">
            <w:pPr>
              <w:spacing w:line="276" w:lineRule="auto"/>
              <w:jc w:val="both"/>
              <w:rPr>
                <w:rStyle w:val="ra"/>
                <w:rFonts w:ascii="Arial" w:hAnsi="Arial" w:cs="Arial"/>
                <w:b/>
                <w:sz w:val="20"/>
                <w:szCs w:val="20"/>
              </w:rPr>
            </w:pPr>
            <w:r w:rsidRPr="00355E22">
              <w:rPr>
                <w:rFonts w:ascii="Arial" w:hAnsi="Arial" w:cs="Arial"/>
                <w:b/>
                <w:sz w:val="20"/>
                <w:szCs w:val="20"/>
                <w:lang w:val="it-IT"/>
              </w:rPr>
              <w:t>Customer:</w:t>
            </w:r>
            <w:r w:rsidR="00FF076C" w:rsidRPr="00355E22">
              <w:rPr>
                <w:rFonts w:ascii="Arial" w:hAnsi="Arial" w:cs="Arial"/>
                <w:b/>
                <w:sz w:val="20"/>
                <w:szCs w:val="20"/>
                <w:lang w:val="it-IT"/>
              </w:rPr>
              <w:t xml:space="preserve"> </w:t>
            </w:r>
            <w:bookmarkStart w:id="36" w:name="_Hlk511494169"/>
            <w:r w:rsidR="007F3C2A">
              <w:rPr>
                <w:rStyle w:val="ra"/>
                <w:rFonts w:ascii="Arial" w:hAnsi="Arial" w:cs="Arial"/>
                <w:b/>
                <w:sz w:val="20"/>
                <w:szCs w:val="20"/>
              </w:rPr>
              <w:t>Hella Slovakia Signal – Lighting, s.r.o</w:t>
            </w:r>
            <w:r w:rsidR="006C1B7A" w:rsidRPr="00E80DFB">
              <w:rPr>
                <w:rStyle w:val="ra"/>
                <w:rFonts w:ascii="Arial" w:hAnsi="Arial" w:cs="Arial"/>
                <w:b/>
                <w:sz w:val="20"/>
                <w:szCs w:val="20"/>
              </w:rPr>
              <w:t>.</w:t>
            </w:r>
          </w:p>
          <w:p w14:paraId="5B6F2C69" w14:textId="29CC5166" w:rsidR="004A6821" w:rsidRPr="00E80DFB" w:rsidRDefault="004A6821" w:rsidP="00D713C2">
            <w:pPr>
              <w:tabs>
                <w:tab w:val="left" w:pos="284"/>
                <w:tab w:val="left" w:pos="1843"/>
              </w:tabs>
              <w:spacing w:line="276" w:lineRule="auto"/>
              <w:ind w:right="50"/>
              <w:jc w:val="both"/>
              <w:rPr>
                <w:rFonts w:ascii="Arial" w:hAnsi="Arial" w:cs="Arial"/>
                <w:sz w:val="20"/>
                <w:szCs w:val="20"/>
                <w:lang w:val="en-US"/>
              </w:rPr>
            </w:pPr>
            <w:r w:rsidRPr="00E80DFB">
              <w:rPr>
                <w:rFonts w:ascii="Arial" w:hAnsi="Arial" w:cs="Arial"/>
                <w:sz w:val="20"/>
                <w:szCs w:val="20"/>
                <w:lang w:val="en-US"/>
              </w:rPr>
              <w:t xml:space="preserve">Registered seat: </w:t>
            </w:r>
            <w:r w:rsidR="007F3C2A">
              <w:rPr>
                <w:rFonts w:ascii="Arial" w:hAnsi="Arial" w:cs="Arial"/>
                <w:sz w:val="20"/>
                <w:szCs w:val="20"/>
              </w:rPr>
              <w:t>Hrežďovská 1629/16, 957 04 Bánovce nad Bebravou, Slovakia</w:t>
            </w:r>
          </w:p>
          <w:p w14:paraId="53079E32" w14:textId="4E35DB97" w:rsidR="004A6821" w:rsidRPr="00E80DFB" w:rsidRDefault="004A6821" w:rsidP="00D713C2">
            <w:pPr>
              <w:tabs>
                <w:tab w:val="left" w:pos="284"/>
              </w:tabs>
              <w:spacing w:line="276" w:lineRule="auto"/>
              <w:ind w:left="34" w:right="50" w:hanging="34"/>
              <w:jc w:val="both"/>
              <w:rPr>
                <w:rFonts w:ascii="Arial" w:hAnsi="Arial" w:cs="Arial"/>
                <w:sz w:val="20"/>
                <w:szCs w:val="20"/>
                <w:lang w:val="en-US"/>
              </w:rPr>
            </w:pPr>
            <w:r w:rsidRPr="00E80DFB">
              <w:rPr>
                <w:rFonts w:ascii="Arial" w:hAnsi="Arial" w:cs="Arial"/>
                <w:sz w:val="20"/>
                <w:szCs w:val="20"/>
                <w:lang w:val="en-US"/>
              </w:rPr>
              <w:t xml:space="preserve">Legal form: Limited liability company registered in the Commercial Register of the District Court </w:t>
            </w:r>
            <w:proofErr w:type="spellStart"/>
            <w:r w:rsidR="007F3C2A">
              <w:rPr>
                <w:rFonts w:ascii="Arial" w:hAnsi="Arial" w:cs="Arial"/>
                <w:sz w:val="20"/>
                <w:szCs w:val="20"/>
                <w:lang w:val="en-US"/>
              </w:rPr>
              <w:t>Trenčín</w:t>
            </w:r>
            <w:proofErr w:type="spellEnd"/>
            <w:r w:rsidRPr="00E80DFB">
              <w:rPr>
                <w:rFonts w:ascii="Arial" w:hAnsi="Arial" w:cs="Arial"/>
                <w:sz w:val="20"/>
                <w:szCs w:val="20"/>
                <w:lang w:val="en-US"/>
              </w:rPr>
              <w:t xml:space="preserve">, Section: </w:t>
            </w:r>
            <w:proofErr w:type="spellStart"/>
            <w:r w:rsidRPr="00E80DFB">
              <w:rPr>
                <w:rFonts w:ascii="Arial" w:hAnsi="Arial" w:cs="Arial"/>
                <w:sz w:val="20"/>
                <w:szCs w:val="20"/>
                <w:lang w:val="en-US"/>
              </w:rPr>
              <w:t>Sro</w:t>
            </w:r>
            <w:proofErr w:type="spellEnd"/>
            <w:r w:rsidRPr="00E80DFB">
              <w:rPr>
                <w:rFonts w:ascii="Arial" w:hAnsi="Arial" w:cs="Arial"/>
                <w:sz w:val="20"/>
                <w:szCs w:val="20"/>
                <w:lang w:val="en-US"/>
              </w:rPr>
              <w:t>, File No.:</w:t>
            </w:r>
            <w:r w:rsidR="007F3C2A">
              <w:rPr>
                <w:rFonts w:ascii="Arial" w:hAnsi="Arial" w:cs="Arial"/>
                <w:sz w:val="20"/>
                <w:szCs w:val="20"/>
                <w:lang w:val="en-US"/>
              </w:rPr>
              <w:t xml:space="preserve"> 13465/R</w:t>
            </w:r>
          </w:p>
          <w:p w14:paraId="664CCD23" w14:textId="77777777"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p>
          <w:p w14:paraId="2B66A3EA" w14:textId="25D5EF77"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Company ID. No.:</w:t>
            </w:r>
            <w:r w:rsidRPr="00E80DFB">
              <w:rPr>
                <w:rFonts w:ascii="Arial" w:hAnsi="Arial" w:cs="Arial"/>
                <w:sz w:val="20"/>
                <w:szCs w:val="20"/>
                <w:lang w:val="en-US"/>
              </w:rPr>
              <w:tab/>
            </w:r>
            <w:r w:rsidR="006C1B7A" w:rsidRPr="00E80DFB">
              <w:rPr>
                <w:rStyle w:val="ra"/>
                <w:rFonts w:ascii="Arial" w:hAnsi="Arial" w:cs="Arial"/>
                <w:sz w:val="20"/>
                <w:szCs w:val="20"/>
              </w:rPr>
              <w:t>36</w:t>
            </w:r>
            <w:r w:rsidR="005F4944">
              <w:rPr>
                <w:rStyle w:val="ra"/>
                <w:rFonts w:ascii="Arial" w:hAnsi="Arial" w:cs="Arial"/>
                <w:sz w:val="20"/>
                <w:szCs w:val="20"/>
              </w:rPr>
              <w:t> 325 732</w:t>
            </w:r>
          </w:p>
          <w:p w14:paraId="1BAB0693" w14:textId="53D0D294"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Tax Ident. No.:</w:t>
            </w:r>
            <w:r w:rsidRPr="00E80DFB">
              <w:rPr>
                <w:rFonts w:ascii="Arial" w:hAnsi="Arial" w:cs="Arial"/>
                <w:sz w:val="20"/>
                <w:szCs w:val="20"/>
                <w:lang w:val="en-US"/>
              </w:rPr>
              <w:tab/>
            </w:r>
            <w:r w:rsidR="005F4944">
              <w:rPr>
                <w:rFonts w:ascii="Arial" w:hAnsi="Arial" w:cs="Arial"/>
                <w:sz w:val="20"/>
                <w:szCs w:val="20"/>
              </w:rPr>
              <w:t>2020141706</w:t>
            </w:r>
          </w:p>
          <w:p w14:paraId="0B280295" w14:textId="7117E636"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VAT Ident. No.:</w:t>
            </w:r>
            <w:r w:rsidRPr="00E80DFB">
              <w:rPr>
                <w:rFonts w:ascii="Arial" w:hAnsi="Arial" w:cs="Arial"/>
                <w:sz w:val="20"/>
                <w:szCs w:val="20"/>
                <w:lang w:val="en-US"/>
              </w:rPr>
              <w:tab/>
            </w:r>
            <w:r w:rsidR="006C1B7A" w:rsidRPr="00E80DFB">
              <w:rPr>
                <w:rFonts w:ascii="Arial" w:hAnsi="Arial" w:cs="Arial"/>
                <w:sz w:val="20"/>
                <w:szCs w:val="20"/>
              </w:rPr>
              <w:t>SK</w:t>
            </w:r>
            <w:r w:rsidR="005F4944">
              <w:rPr>
                <w:rFonts w:ascii="Arial" w:hAnsi="Arial" w:cs="Arial"/>
                <w:sz w:val="20"/>
                <w:szCs w:val="20"/>
              </w:rPr>
              <w:t>2020141706</w:t>
            </w:r>
          </w:p>
          <w:bookmarkEnd w:id="36"/>
          <w:p w14:paraId="343E4E96" w14:textId="77777777" w:rsidR="001972F1" w:rsidRPr="00E80DFB" w:rsidRDefault="001972F1" w:rsidP="001972F1">
            <w:pPr>
              <w:tabs>
                <w:tab w:val="left" w:pos="284"/>
                <w:tab w:val="left" w:pos="2127"/>
              </w:tabs>
              <w:spacing w:line="276" w:lineRule="auto"/>
              <w:ind w:right="50"/>
              <w:rPr>
                <w:rFonts w:ascii="Arial" w:hAnsi="Arial" w:cs="Arial"/>
                <w:sz w:val="20"/>
                <w:szCs w:val="20"/>
              </w:rPr>
            </w:pPr>
            <w:r w:rsidRPr="00E80DFB">
              <w:rPr>
                <w:rFonts w:ascii="Arial" w:hAnsi="Arial" w:cs="Arial"/>
                <w:sz w:val="20"/>
                <w:szCs w:val="20"/>
              </w:rPr>
              <w:t>Bankové</w:t>
            </w:r>
            <w:r>
              <w:rPr>
                <w:rFonts w:ascii="Arial" w:hAnsi="Arial" w:cs="Arial"/>
                <w:sz w:val="20"/>
                <w:szCs w:val="20"/>
              </w:rPr>
              <w:t xml:space="preserve"> </w:t>
            </w:r>
            <w:r w:rsidRPr="00E80DFB">
              <w:rPr>
                <w:rFonts w:ascii="Arial" w:hAnsi="Arial" w:cs="Arial"/>
                <w:sz w:val="20"/>
                <w:szCs w:val="20"/>
              </w:rPr>
              <w:t>spojenie:</w:t>
            </w:r>
            <w:r>
              <w:rPr>
                <w:rFonts w:ascii="Arial" w:hAnsi="Arial" w:cs="Arial"/>
                <w:sz w:val="20"/>
                <w:szCs w:val="20"/>
              </w:rPr>
              <w:t xml:space="preserve">         UniCredit Bank AG- HYPOVEREINSBANK</w:t>
            </w:r>
          </w:p>
          <w:p w14:paraId="744F6307" w14:textId="67E7506C" w:rsidR="004A6821" w:rsidRPr="00E80DFB" w:rsidRDefault="004A6821" w:rsidP="00D713C2">
            <w:pPr>
              <w:tabs>
                <w:tab w:val="left" w:pos="284"/>
                <w:tab w:val="left" w:pos="2127"/>
              </w:tabs>
              <w:spacing w:line="276" w:lineRule="auto"/>
              <w:ind w:right="50"/>
              <w:jc w:val="both"/>
              <w:rPr>
                <w:rFonts w:ascii="Arial" w:hAnsi="Arial" w:cs="Arial"/>
                <w:sz w:val="20"/>
                <w:szCs w:val="20"/>
                <w:lang w:val="en-US"/>
              </w:rPr>
            </w:pPr>
            <w:r w:rsidRPr="00E80DFB">
              <w:rPr>
                <w:rFonts w:ascii="Arial" w:hAnsi="Arial" w:cs="Arial"/>
                <w:sz w:val="20"/>
                <w:szCs w:val="20"/>
                <w:lang w:val="en-US"/>
              </w:rPr>
              <w:t>IBAN.:</w:t>
            </w:r>
            <w:r w:rsidRPr="00E80DFB">
              <w:rPr>
                <w:rFonts w:ascii="Arial" w:hAnsi="Arial" w:cs="Arial"/>
                <w:sz w:val="20"/>
                <w:szCs w:val="20"/>
                <w:lang w:val="en-US"/>
              </w:rPr>
              <w:tab/>
            </w:r>
            <w:r w:rsidR="001972F1">
              <w:rPr>
                <w:rFonts w:ascii="Arial" w:hAnsi="Arial" w:cs="Arial"/>
                <w:sz w:val="20"/>
                <w:szCs w:val="20"/>
              </w:rPr>
              <w:t>DE48 4402 0090 0020 0318 67</w:t>
            </w:r>
          </w:p>
          <w:p w14:paraId="2497058C" w14:textId="77777777" w:rsidR="004A6821" w:rsidRPr="00E80DFB" w:rsidRDefault="004A6821" w:rsidP="00D713C2">
            <w:pPr>
              <w:tabs>
                <w:tab w:val="left" w:pos="284"/>
                <w:tab w:val="left" w:pos="4140"/>
              </w:tabs>
              <w:spacing w:line="276" w:lineRule="auto"/>
              <w:ind w:right="-397" w:firstLine="284"/>
              <w:rPr>
                <w:rFonts w:ascii="Arial" w:hAnsi="Arial" w:cs="Arial"/>
                <w:sz w:val="20"/>
                <w:szCs w:val="20"/>
                <w:lang w:val="en-US"/>
              </w:rPr>
            </w:pPr>
          </w:p>
          <w:p w14:paraId="50BC8507" w14:textId="77777777" w:rsidR="004A6821" w:rsidRPr="00E80DFB" w:rsidRDefault="004A6821" w:rsidP="006C1B7A">
            <w:pPr>
              <w:tabs>
                <w:tab w:val="left" w:pos="284"/>
                <w:tab w:val="left" w:pos="4140"/>
              </w:tabs>
              <w:spacing w:line="276" w:lineRule="auto"/>
              <w:rPr>
                <w:rFonts w:ascii="Arial" w:hAnsi="Arial" w:cs="Arial"/>
                <w:sz w:val="20"/>
                <w:szCs w:val="20"/>
                <w:lang w:val="en-US"/>
              </w:rPr>
            </w:pPr>
            <w:r w:rsidRPr="00E80DFB">
              <w:rPr>
                <w:rFonts w:ascii="Arial" w:hAnsi="Arial" w:cs="Arial"/>
                <w:sz w:val="20"/>
                <w:szCs w:val="20"/>
                <w:lang w:val="en-US"/>
              </w:rPr>
              <w:t>Persons entitled to negotiate and act on behalf of the company and for the company:</w:t>
            </w:r>
          </w:p>
          <w:p w14:paraId="1F6DDB6A" w14:textId="53FA1DCD" w:rsidR="007E370D" w:rsidRDefault="00604E46" w:rsidP="007E370D">
            <w:pPr>
              <w:spacing w:line="276" w:lineRule="auto"/>
              <w:rPr>
                <w:rFonts w:ascii="Arial" w:hAnsi="Arial" w:cs="Arial"/>
                <w:sz w:val="20"/>
                <w:szCs w:val="20"/>
              </w:rPr>
            </w:pPr>
            <w:r>
              <w:rPr>
                <w:rFonts w:ascii="Arial" w:hAnsi="Arial" w:cs="Arial"/>
                <w:sz w:val="20"/>
                <w:szCs w:val="20"/>
              </w:rPr>
              <w:t>Mr</w:t>
            </w:r>
            <w:r w:rsidR="007E370D">
              <w:rPr>
                <w:rFonts w:ascii="Arial" w:hAnsi="Arial" w:cs="Arial"/>
                <w:sz w:val="20"/>
                <w:szCs w:val="20"/>
              </w:rPr>
              <w:t xml:space="preserve">.Thomas Weier </w:t>
            </w:r>
          </w:p>
          <w:p w14:paraId="548740EE" w14:textId="236A1321" w:rsidR="007E370D" w:rsidRDefault="007E370D" w:rsidP="007E370D">
            <w:pPr>
              <w:spacing w:line="276" w:lineRule="auto"/>
              <w:rPr>
                <w:rFonts w:ascii="Arial" w:hAnsi="Arial" w:cs="Arial"/>
                <w:sz w:val="20"/>
                <w:szCs w:val="20"/>
              </w:rPr>
            </w:pPr>
            <w:r>
              <w:rPr>
                <w:rFonts w:ascii="Arial" w:hAnsi="Arial" w:cs="Arial"/>
                <w:sz w:val="20"/>
                <w:szCs w:val="20"/>
              </w:rPr>
              <w:t>Managing director</w:t>
            </w:r>
          </w:p>
          <w:p w14:paraId="63D2D8FA" w14:textId="77777777" w:rsidR="007E370D" w:rsidRDefault="007E370D" w:rsidP="007E370D">
            <w:pPr>
              <w:spacing w:line="276" w:lineRule="auto"/>
              <w:rPr>
                <w:rFonts w:ascii="Arial" w:hAnsi="Arial" w:cs="Arial"/>
                <w:sz w:val="20"/>
                <w:szCs w:val="20"/>
              </w:rPr>
            </w:pPr>
          </w:p>
          <w:p w14:paraId="2ADAEBF4" w14:textId="6D1E9A66" w:rsidR="007E370D" w:rsidRDefault="00604E46" w:rsidP="007E370D">
            <w:pPr>
              <w:spacing w:line="276" w:lineRule="auto"/>
              <w:rPr>
                <w:rFonts w:ascii="Arial" w:hAnsi="Arial" w:cs="Arial"/>
                <w:sz w:val="20"/>
                <w:szCs w:val="20"/>
              </w:rPr>
            </w:pPr>
            <w:r>
              <w:rPr>
                <w:rFonts w:ascii="Arial" w:hAnsi="Arial" w:cs="Arial"/>
                <w:sz w:val="20"/>
                <w:szCs w:val="20"/>
              </w:rPr>
              <w:t>Mrs.</w:t>
            </w:r>
            <w:r w:rsidR="007E370D">
              <w:rPr>
                <w:rFonts w:ascii="Arial" w:hAnsi="Arial" w:cs="Arial"/>
                <w:sz w:val="20"/>
                <w:szCs w:val="20"/>
              </w:rPr>
              <w:t>.Miroslava Lukáčová</w:t>
            </w:r>
          </w:p>
          <w:p w14:paraId="2B9AB028" w14:textId="2C91F084" w:rsidR="007E370D" w:rsidRDefault="007E370D" w:rsidP="007E370D">
            <w:pPr>
              <w:spacing w:line="276" w:lineRule="auto"/>
              <w:rPr>
                <w:rFonts w:ascii="Arial" w:hAnsi="Arial" w:cs="Arial"/>
                <w:sz w:val="20"/>
                <w:szCs w:val="20"/>
              </w:rPr>
            </w:pPr>
            <w:r>
              <w:rPr>
                <w:rFonts w:ascii="Arial" w:hAnsi="Arial" w:cs="Arial"/>
                <w:sz w:val="20"/>
                <w:szCs w:val="20"/>
              </w:rPr>
              <w:t>Pro</w:t>
            </w:r>
            <w:r w:rsidR="004F3F9C">
              <w:rPr>
                <w:rFonts w:ascii="Arial" w:hAnsi="Arial" w:cs="Arial"/>
                <w:sz w:val="20"/>
                <w:szCs w:val="20"/>
              </w:rPr>
              <w:t>curist</w:t>
            </w:r>
          </w:p>
          <w:p w14:paraId="6864B111" w14:textId="77777777" w:rsidR="007E370D" w:rsidRPr="00E80DFB" w:rsidRDefault="007E370D" w:rsidP="007E370D">
            <w:pPr>
              <w:spacing w:line="276" w:lineRule="auto"/>
              <w:rPr>
                <w:rFonts w:ascii="Arial" w:hAnsi="Arial" w:cs="Arial"/>
                <w:sz w:val="20"/>
                <w:szCs w:val="20"/>
              </w:rPr>
            </w:pPr>
          </w:p>
          <w:p w14:paraId="79E9BE67" w14:textId="730BF9DF" w:rsidR="007E370D" w:rsidRDefault="007E370D" w:rsidP="007E370D">
            <w:pPr>
              <w:rPr>
                <w:rFonts w:ascii="Arial" w:hAnsi="Arial" w:cs="Arial"/>
                <w:iCs/>
                <w:noProof/>
                <w:sz w:val="20"/>
                <w:szCs w:val="20"/>
              </w:rPr>
            </w:pPr>
            <w:r>
              <w:rPr>
                <w:rFonts w:ascii="Arial" w:hAnsi="Arial" w:cs="Arial"/>
                <w:sz w:val="20"/>
                <w:szCs w:val="20"/>
              </w:rPr>
              <w:t>Phone</w:t>
            </w:r>
            <w:r w:rsidRPr="00E80DFB">
              <w:rPr>
                <w:rFonts w:ascii="Arial" w:hAnsi="Arial" w:cs="Arial"/>
                <w:sz w:val="20"/>
                <w:szCs w:val="20"/>
              </w:rPr>
              <w:t>:</w:t>
            </w:r>
            <w:r w:rsidRPr="00E80DFB">
              <w:rPr>
                <w:rFonts w:ascii="Arial" w:hAnsi="Arial" w:cs="Arial"/>
                <w:sz w:val="20"/>
                <w:szCs w:val="20"/>
              </w:rPr>
              <w:tab/>
            </w:r>
            <w:r>
              <w:rPr>
                <w:rFonts w:ascii="Arial" w:hAnsi="Arial" w:cs="Arial"/>
                <w:iCs/>
                <w:noProof/>
                <w:sz w:val="20"/>
                <w:szCs w:val="20"/>
              </w:rPr>
              <w:t xml:space="preserve">T.Weier: </w:t>
            </w:r>
            <w:r w:rsidRPr="00604588">
              <w:rPr>
                <w:rFonts w:ascii="Arial" w:hAnsi="Arial" w:cs="Arial"/>
                <w:iCs/>
                <w:noProof/>
                <w:sz w:val="20"/>
                <w:szCs w:val="20"/>
              </w:rPr>
              <w:t xml:space="preserve">+421 </w:t>
            </w:r>
            <w:r>
              <w:rPr>
                <w:rFonts w:ascii="Arial" w:hAnsi="Arial" w:cs="Arial"/>
                <w:iCs/>
                <w:noProof/>
                <w:sz w:val="20"/>
                <w:szCs w:val="20"/>
              </w:rPr>
              <w:t xml:space="preserve">38 7628 200,                         </w:t>
            </w:r>
          </w:p>
          <w:p w14:paraId="173A5E78" w14:textId="77777777" w:rsidR="007E370D" w:rsidRPr="00604588" w:rsidRDefault="007E370D" w:rsidP="007E370D">
            <w:pPr>
              <w:rPr>
                <w:rFonts w:ascii="Arial" w:hAnsi="Arial" w:cs="Arial"/>
                <w:sz w:val="20"/>
                <w:szCs w:val="20"/>
              </w:rPr>
            </w:pPr>
            <w:r>
              <w:rPr>
                <w:rFonts w:ascii="Arial" w:hAnsi="Arial" w:cs="Arial"/>
                <w:iCs/>
                <w:noProof/>
                <w:sz w:val="20"/>
                <w:szCs w:val="20"/>
              </w:rPr>
              <w:t xml:space="preserve">M.Lukáčová: </w:t>
            </w:r>
            <w:r w:rsidRPr="00604588">
              <w:rPr>
                <w:rFonts w:ascii="Arial" w:hAnsi="Arial" w:cs="Arial"/>
                <w:iCs/>
                <w:noProof/>
                <w:sz w:val="20"/>
                <w:szCs w:val="20"/>
              </w:rPr>
              <w:t>+421</w:t>
            </w:r>
            <w:r>
              <w:rPr>
                <w:rFonts w:ascii="Arial" w:hAnsi="Arial" w:cs="Arial"/>
                <w:iCs/>
                <w:noProof/>
                <w:sz w:val="20"/>
                <w:szCs w:val="20"/>
              </w:rPr>
              <w:t xml:space="preserve"> 38 7628 700</w:t>
            </w:r>
          </w:p>
          <w:p w14:paraId="3546EE8C" w14:textId="77777777" w:rsidR="007E370D" w:rsidRPr="00604588" w:rsidRDefault="007E370D" w:rsidP="007E370D">
            <w:pPr>
              <w:spacing w:line="276" w:lineRule="auto"/>
              <w:rPr>
                <w:rFonts w:ascii="Arial" w:hAnsi="Arial" w:cs="Arial"/>
                <w:noProof/>
                <w:sz w:val="20"/>
                <w:szCs w:val="20"/>
                <w:lang w:val="it-IT"/>
              </w:rPr>
            </w:pPr>
          </w:p>
          <w:p w14:paraId="7D3A393D" w14:textId="77777777" w:rsidR="007E370D" w:rsidRDefault="007E370D" w:rsidP="007E370D">
            <w:pPr>
              <w:spacing w:line="276" w:lineRule="auto"/>
              <w:jc w:val="both"/>
              <w:rPr>
                <w:rFonts w:ascii="Arial" w:hAnsi="Arial" w:cs="Arial"/>
                <w:sz w:val="20"/>
                <w:szCs w:val="20"/>
              </w:rPr>
            </w:pPr>
            <w:r w:rsidRPr="00E80DFB">
              <w:rPr>
                <w:rFonts w:ascii="Arial" w:hAnsi="Arial" w:cs="Arial"/>
                <w:sz w:val="20"/>
                <w:szCs w:val="20"/>
              </w:rPr>
              <w:t>e-mail:</w:t>
            </w:r>
            <w:r w:rsidRPr="00E80DFB">
              <w:rPr>
                <w:rFonts w:ascii="Arial" w:hAnsi="Arial" w:cs="Arial"/>
                <w:sz w:val="20"/>
                <w:szCs w:val="20"/>
              </w:rPr>
              <w:tab/>
            </w:r>
            <w:hyperlink r:id="rId10" w:history="1">
              <w:r w:rsidRPr="00CD4391">
                <w:rPr>
                  <w:rStyle w:val="Hyperlink"/>
                  <w:rFonts w:ascii="Arial" w:hAnsi="Arial" w:cs="Arial"/>
                  <w:sz w:val="20"/>
                  <w:szCs w:val="20"/>
                </w:rPr>
                <w:t>thomas.weier</w:t>
              </w:r>
              <w:r w:rsidRPr="00CD4391">
                <w:rPr>
                  <w:rStyle w:val="Hyperlink"/>
                  <w:rFonts w:ascii="Arial" w:hAnsi="Arial" w:cs="Arial"/>
                  <w:sz w:val="20"/>
                  <w:szCs w:val="20"/>
                  <w:lang w:val="en-US"/>
                </w:rPr>
                <w:t>@hella.com</w:t>
              </w:r>
            </w:hyperlink>
            <w:r>
              <w:rPr>
                <w:rFonts w:ascii="Arial" w:hAnsi="Arial" w:cs="Arial"/>
                <w:sz w:val="20"/>
                <w:szCs w:val="20"/>
              </w:rPr>
              <w:t xml:space="preserve">, </w:t>
            </w:r>
            <w:r w:rsidR="00267FD3">
              <w:fldChar w:fldCharType="begin"/>
            </w:r>
            <w:r w:rsidR="00267FD3">
              <w:instrText xml:space="preserve"> HYPERLINK "mailto:miroslava.lukacova@hella.com" </w:instrText>
            </w:r>
            <w:r w:rsidR="00267FD3">
              <w:fldChar w:fldCharType="separate"/>
            </w:r>
            <w:r w:rsidRPr="00CD4391">
              <w:rPr>
                <w:rStyle w:val="Hyperlink"/>
                <w:rFonts w:ascii="Arial" w:hAnsi="Arial" w:cs="Arial"/>
                <w:sz w:val="20"/>
                <w:szCs w:val="20"/>
              </w:rPr>
              <w:t>miroslava.lukacova@hella.com</w:t>
            </w:r>
            <w:r w:rsidR="00267FD3">
              <w:rPr>
                <w:rStyle w:val="Hyperlink"/>
                <w:rFonts w:ascii="Arial" w:hAnsi="Arial" w:cs="Arial"/>
                <w:sz w:val="20"/>
                <w:szCs w:val="20"/>
              </w:rPr>
              <w:fldChar w:fldCharType="end"/>
            </w:r>
          </w:p>
          <w:p w14:paraId="4D5DEBA6" w14:textId="5AF5A26A" w:rsidR="004A6821" w:rsidRPr="00604588" w:rsidRDefault="004A6821" w:rsidP="00D713C2">
            <w:pPr>
              <w:spacing w:line="276" w:lineRule="auto"/>
              <w:jc w:val="both"/>
              <w:rPr>
                <w:rFonts w:ascii="Arial" w:hAnsi="Arial" w:cs="Arial"/>
                <w:sz w:val="20"/>
                <w:szCs w:val="20"/>
              </w:rPr>
            </w:pPr>
          </w:p>
          <w:p w14:paraId="1C649EAB" w14:textId="1DBD379E" w:rsidR="007D01A7" w:rsidRPr="007D01A7" w:rsidRDefault="007D01A7" w:rsidP="00D713C2">
            <w:pPr>
              <w:spacing w:line="276" w:lineRule="auto"/>
              <w:jc w:val="both"/>
              <w:rPr>
                <w:rFonts w:ascii="Arial" w:hAnsi="Arial" w:cs="Arial"/>
                <w:b/>
                <w:sz w:val="20"/>
                <w:szCs w:val="20"/>
                <w:lang w:val="en-US"/>
              </w:rPr>
            </w:pPr>
            <w:r w:rsidRPr="007D01A7">
              <w:rPr>
                <w:rFonts w:ascii="Arial" w:hAnsi="Arial" w:cs="Arial"/>
                <w:b/>
                <w:sz w:val="20"/>
                <w:szCs w:val="20"/>
                <w:lang w:val="en-US"/>
              </w:rPr>
              <w:t>a</w:t>
            </w:r>
          </w:p>
          <w:p w14:paraId="7F0B79D8" w14:textId="77777777" w:rsidR="007D01A7" w:rsidRPr="00E80DFB" w:rsidRDefault="007D01A7" w:rsidP="00D713C2">
            <w:pPr>
              <w:spacing w:line="276" w:lineRule="auto"/>
              <w:jc w:val="both"/>
              <w:rPr>
                <w:rFonts w:ascii="Arial" w:hAnsi="Arial" w:cs="Arial"/>
                <w:sz w:val="20"/>
                <w:szCs w:val="20"/>
                <w:lang w:val="en-US"/>
              </w:rPr>
            </w:pPr>
          </w:p>
          <w:p w14:paraId="27262A01" w14:textId="7A6FCBF7" w:rsidR="004A6821" w:rsidRPr="00E80DFB" w:rsidRDefault="004A6821" w:rsidP="00D713C2">
            <w:pPr>
              <w:tabs>
                <w:tab w:val="left" w:pos="284"/>
                <w:tab w:val="left" w:pos="2127"/>
              </w:tabs>
              <w:spacing w:line="276" w:lineRule="auto"/>
              <w:rPr>
                <w:rFonts w:ascii="Arial" w:eastAsia="Calibri" w:hAnsi="Arial" w:cs="Arial"/>
                <w:b/>
                <w:sz w:val="20"/>
                <w:szCs w:val="20"/>
                <w:lang w:val="en-US" w:eastAsia="sk-SK"/>
              </w:rPr>
            </w:pPr>
            <w:proofErr w:type="gramStart"/>
            <w:r w:rsidRPr="00E80DFB">
              <w:rPr>
                <w:rFonts w:ascii="Arial" w:eastAsia="Calibri" w:hAnsi="Arial" w:cs="Arial"/>
                <w:b/>
                <w:sz w:val="20"/>
                <w:szCs w:val="20"/>
                <w:lang w:val="en-US" w:eastAsia="sk-SK"/>
              </w:rPr>
              <w:t>Contractor:.</w:t>
            </w:r>
            <w:proofErr w:type="gramEnd"/>
          </w:p>
          <w:p w14:paraId="7E263503" w14:textId="0A4A875D" w:rsidR="004A6821" w:rsidRDefault="004A6821" w:rsidP="00D713C2">
            <w:pPr>
              <w:tabs>
                <w:tab w:val="left" w:pos="284"/>
                <w:tab w:val="left" w:pos="1843"/>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Registered seat:</w:t>
            </w:r>
            <w:r w:rsidRPr="00E80DFB">
              <w:rPr>
                <w:rFonts w:ascii="Arial" w:eastAsia="Calibri" w:hAnsi="Arial" w:cs="Arial"/>
                <w:sz w:val="20"/>
                <w:szCs w:val="20"/>
                <w:lang w:val="en-US" w:eastAsia="sk-SK"/>
              </w:rPr>
              <w:tab/>
            </w:r>
          </w:p>
          <w:p w14:paraId="6837C377" w14:textId="3E528D6A"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0007E58B" w14:textId="49FDA44B"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22949DD4" w14:textId="3A778131" w:rsidR="00452446"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15A410F7" w14:textId="77777777" w:rsidR="00452446" w:rsidRPr="00E80DFB" w:rsidRDefault="00452446" w:rsidP="00D713C2">
            <w:pPr>
              <w:tabs>
                <w:tab w:val="left" w:pos="284"/>
                <w:tab w:val="left" w:pos="1843"/>
              </w:tabs>
              <w:spacing w:line="276" w:lineRule="auto"/>
              <w:ind w:right="50"/>
              <w:jc w:val="both"/>
              <w:rPr>
                <w:rFonts w:ascii="Arial" w:eastAsia="Calibri" w:hAnsi="Arial" w:cs="Arial"/>
                <w:sz w:val="20"/>
                <w:szCs w:val="20"/>
                <w:lang w:val="en-US" w:eastAsia="sk-SK"/>
              </w:rPr>
            </w:pPr>
          </w:p>
          <w:p w14:paraId="1ACCAD54" w14:textId="6D55F23F" w:rsidR="004A6821" w:rsidRDefault="004A6821" w:rsidP="00D713C2">
            <w:pPr>
              <w:tabs>
                <w:tab w:val="left" w:pos="284"/>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Legal form: </w:t>
            </w:r>
          </w:p>
          <w:p w14:paraId="3CDAECCE" w14:textId="77777777" w:rsidR="00452446" w:rsidRPr="00E80DFB" w:rsidRDefault="00452446" w:rsidP="00D713C2">
            <w:pPr>
              <w:tabs>
                <w:tab w:val="left" w:pos="284"/>
              </w:tabs>
              <w:spacing w:line="276" w:lineRule="auto"/>
              <w:ind w:right="50"/>
              <w:jc w:val="both"/>
              <w:rPr>
                <w:rFonts w:ascii="Arial" w:eastAsia="Calibri" w:hAnsi="Arial" w:cs="Arial"/>
                <w:sz w:val="20"/>
                <w:szCs w:val="20"/>
                <w:lang w:val="en-US" w:eastAsia="sk-SK"/>
              </w:rPr>
            </w:pPr>
          </w:p>
          <w:p w14:paraId="39221F19" w14:textId="35BB64F1"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Company ID No.:</w:t>
            </w:r>
            <w:r w:rsidRPr="00E80DFB">
              <w:rPr>
                <w:rFonts w:ascii="Arial" w:eastAsia="Calibri" w:hAnsi="Arial" w:cs="Arial"/>
                <w:sz w:val="20"/>
                <w:szCs w:val="20"/>
                <w:lang w:val="en-US" w:eastAsia="sk-SK"/>
              </w:rPr>
              <w:tab/>
            </w:r>
          </w:p>
          <w:p w14:paraId="6D0FC2AB" w14:textId="711C3DAD"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Tax Ident. No.:</w:t>
            </w:r>
            <w:r w:rsidRPr="00E80DFB">
              <w:rPr>
                <w:rFonts w:ascii="Arial" w:eastAsia="Calibri" w:hAnsi="Arial" w:cs="Arial"/>
                <w:sz w:val="20"/>
                <w:szCs w:val="20"/>
                <w:lang w:val="en-US" w:eastAsia="sk-SK"/>
              </w:rPr>
              <w:tab/>
            </w:r>
          </w:p>
          <w:p w14:paraId="10AC09FE" w14:textId="637704AA"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VAT Ident. No.:</w:t>
            </w:r>
            <w:r w:rsidRPr="00E80DFB">
              <w:rPr>
                <w:rFonts w:ascii="Arial" w:eastAsia="Calibri" w:hAnsi="Arial" w:cs="Arial"/>
                <w:sz w:val="20"/>
                <w:szCs w:val="20"/>
                <w:lang w:val="en-US" w:eastAsia="sk-SK"/>
              </w:rPr>
              <w:tab/>
            </w:r>
          </w:p>
          <w:p w14:paraId="33081018" w14:textId="67FAE079"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Bank: </w:t>
            </w:r>
            <w:r w:rsidRPr="00E80DFB">
              <w:rPr>
                <w:rFonts w:ascii="Arial" w:eastAsia="Calibri" w:hAnsi="Arial" w:cs="Arial"/>
                <w:sz w:val="20"/>
                <w:szCs w:val="20"/>
                <w:lang w:val="en-US" w:eastAsia="sk-SK"/>
              </w:rPr>
              <w:tab/>
            </w:r>
          </w:p>
          <w:p w14:paraId="575E32BF" w14:textId="1E825F52" w:rsidR="004A6821" w:rsidRPr="00E80DFB" w:rsidRDefault="004A6821" w:rsidP="00D713C2">
            <w:pPr>
              <w:tabs>
                <w:tab w:val="left" w:pos="284"/>
                <w:tab w:val="left" w:pos="2127"/>
              </w:tabs>
              <w:spacing w:line="276" w:lineRule="auto"/>
              <w:ind w:right="5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IBAN.:</w:t>
            </w:r>
            <w:r w:rsidRPr="00E80DFB">
              <w:rPr>
                <w:rFonts w:ascii="Arial" w:eastAsia="Calibri" w:hAnsi="Arial" w:cs="Arial"/>
                <w:sz w:val="20"/>
                <w:szCs w:val="20"/>
                <w:lang w:val="en-US" w:eastAsia="sk-SK"/>
              </w:rPr>
              <w:tab/>
            </w:r>
          </w:p>
          <w:p w14:paraId="53CDB4E8" w14:textId="77777777" w:rsidR="004A6821" w:rsidRPr="00E80DFB" w:rsidRDefault="004A6821" w:rsidP="006C1B7A">
            <w:pPr>
              <w:tabs>
                <w:tab w:val="left" w:pos="540"/>
                <w:tab w:val="left" w:pos="4140"/>
              </w:tabs>
              <w:spacing w:line="276" w:lineRule="auto"/>
              <w:rPr>
                <w:rFonts w:ascii="Arial" w:eastAsia="Calibri" w:hAnsi="Arial" w:cs="Arial"/>
                <w:sz w:val="20"/>
                <w:szCs w:val="20"/>
                <w:lang w:val="en-US" w:eastAsia="sk-SK"/>
              </w:rPr>
            </w:pPr>
            <w:r w:rsidRPr="00E80DFB">
              <w:rPr>
                <w:rFonts w:ascii="Arial" w:eastAsia="Calibri" w:hAnsi="Arial" w:cs="Arial"/>
                <w:sz w:val="20"/>
                <w:szCs w:val="20"/>
                <w:lang w:val="en-US" w:eastAsia="sk-SK"/>
              </w:rPr>
              <w:t>Persons entitled to negotiate and act on behalf of the company and for the company:</w:t>
            </w:r>
          </w:p>
          <w:p w14:paraId="4015ACE8"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32B7DE97"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6AEF066D" w14:textId="77777777" w:rsidR="00452446" w:rsidRDefault="00452446" w:rsidP="00D713C2">
            <w:pPr>
              <w:tabs>
                <w:tab w:val="left" w:pos="284"/>
                <w:tab w:val="left" w:pos="2127"/>
              </w:tabs>
              <w:spacing w:line="276" w:lineRule="auto"/>
              <w:rPr>
                <w:rFonts w:ascii="Arial" w:eastAsia="Calibri" w:hAnsi="Arial" w:cs="Arial"/>
                <w:sz w:val="20"/>
                <w:szCs w:val="20"/>
                <w:lang w:val="en-US" w:eastAsia="sk-SK"/>
              </w:rPr>
            </w:pPr>
          </w:p>
          <w:p w14:paraId="604C57B1" w14:textId="4174D553" w:rsidR="004A6821" w:rsidRPr="00E80DFB" w:rsidRDefault="00D37B79" w:rsidP="00D713C2">
            <w:pPr>
              <w:tabs>
                <w:tab w:val="left" w:pos="284"/>
                <w:tab w:val="left" w:pos="2127"/>
              </w:tabs>
              <w:spacing w:line="276" w:lineRule="auto"/>
              <w:rPr>
                <w:rFonts w:ascii="Arial" w:eastAsia="Calibri" w:hAnsi="Arial" w:cs="Arial"/>
                <w:sz w:val="20"/>
                <w:szCs w:val="20"/>
                <w:lang w:val="en-US" w:eastAsia="sk-SK"/>
              </w:rPr>
            </w:pPr>
            <w:r>
              <w:rPr>
                <w:rFonts w:ascii="Arial" w:eastAsia="Calibri" w:hAnsi="Arial" w:cs="Arial"/>
                <w:sz w:val="20"/>
                <w:szCs w:val="20"/>
                <w:lang w:val="en-US" w:eastAsia="sk-SK"/>
              </w:rPr>
              <w:lastRenderedPageBreak/>
              <w:t>phone</w:t>
            </w:r>
            <w:r w:rsidR="004A6821" w:rsidRPr="00E80DFB">
              <w:rPr>
                <w:rFonts w:ascii="Arial" w:eastAsia="Calibri" w:hAnsi="Arial" w:cs="Arial"/>
                <w:sz w:val="20"/>
                <w:szCs w:val="20"/>
                <w:lang w:val="en-US" w:eastAsia="sk-SK"/>
              </w:rPr>
              <w:t xml:space="preserve">: </w:t>
            </w:r>
          </w:p>
          <w:p w14:paraId="36E74AE8" w14:textId="2F411DC1" w:rsidR="004A6821" w:rsidRPr="00E80DFB" w:rsidRDefault="004A6821" w:rsidP="00D713C2">
            <w:pPr>
              <w:tabs>
                <w:tab w:val="left" w:pos="284"/>
                <w:tab w:val="left" w:pos="2127"/>
              </w:tabs>
              <w:spacing w:line="276" w:lineRule="auto"/>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fax: </w:t>
            </w:r>
          </w:p>
          <w:p w14:paraId="62318477" w14:textId="701F4390" w:rsidR="00AB02D1" w:rsidRPr="00E80DFB" w:rsidRDefault="004A6821" w:rsidP="00D713C2">
            <w:pPr>
              <w:spacing w:line="276" w:lineRule="auto"/>
              <w:rPr>
                <w:rFonts w:ascii="Arial" w:hAnsi="Arial" w:cs="Arial"/>
                <w:sz w:val="20"/>
                <w:szCs w:val="20"/>
                <w:lang w:val="en-US"/>
              </w:rPr>
            </w:pPr>
            <w:r w:rsidRPr="00E80DFB">
              <w:rPr>
                <w:rFonts w:ascii="Arial" w:eastAsia="Calibri" w:hAnsi="Arial" w:cs="Arial"/>
                <w:sz w:val="20"/>
                <w:szCs w:val="20"/>
                <w:lang w:val="en-US" w:eastAsia="sk-SK"/>
              </w:rPr>
              <w:t>e-mail:</w:t>
            </w:r>
            <w:r w:rsidRPr="00E80DFB">
              <w:rPr>
                <w:rFonts w:ascii="Arial" w:eastAsia="Calibri" w:hAnsi="Arial" w:cs="Arial"/>
                <w:sz w:val="20"/>
                <w:szCs w:val="20"/>
                <w:lang w:val="en-US" w:eastAsia="sk-SK"/>
              </w:rPr>
              <w:tab/>
            </w:r>
          </w:p>
          <w:p w14:paraId="59464B48" w14:textId="77777777" w:rsidR="0032429B" w:rsidRDefault="0032429B" w:rsidP="00D713C2">
            <w:pPr>
              <w:spacing w:line="276" w:lineRule="auto"/>
              <w:jc w:val="center"/>
              <w:rPr>
                <w:rFonts w:ascii="Arial" w:hAnsi="Arial" w:cs="Arial"/>
                <w:b/>
                <w:sz w:val="20"/>
                <w:szCs w:val="20"/>
                <w:lang w:val="en-US"/>
              </w:rPr>
            </w:pPr>
          </w:p>
          <w:p w14:paraId="3A141FF7" w14:textId="5F8F432E" w:rsidR="00E80DFB" w:rsidRDefault="00E80DFB" w:rsidP="00D713C2">
            <w:pPr>
              <w:spacing w:line="276" w:lineRule="auto"/>
              <w:jc w:val="center"/>
              <w:rPr>
                <w:rFonts w:ascii="Arial" w:hAnsi="Arial" w:cs="Arial"/>
                <w:b/>
                <w:sz w:val="20"/>
                <w:szCs w:val="20"/>
                <w:lang w:val="en-US"/>
              </w:rPr>
            </w:pPr>
          </w:p>
          <w:p w14:paraId="16111B19" w14:textId="77777777" w:rsidR="00FF081C" w:rsidRPr="00E80DFB" w:rsidRDefault="00FF081C" w:rsidP="00D713C2">
            <w:pPr>
              <w:spacing w:line="276" w:lineRule="auto"/>
              <w:jc w:val="center"/>
              <w:rPr>
                <w:rFonts w:ascii="Arial" w:hAnsi="Arial" w:cs="Arial"/>
                <w:b/>
                <w:sz w:val="20"/>
                <w:szCs w:val="20"/>
                <w:lang w:val="en-US"/>
              </w:rPr>
            </w:pPr>
          </w:p>
          <w:p w14:paraId="311B2C69" w14:textId="77777777" w:rsidR="00B56833" w:rsidRPr="00E80DFB" w:rsidRDefault="00B56833" w:rsidP="00D713C2">
            <w:pPr>
              <w:spacing w:line="276" w:lineRule="auto"/>
              <w:jc w:val="center"/>
              <w:outlineLvl w:val="0"/>
              <w:rPr>
                <w:rFonts w:ascii="Arial" w:hAnsi="Arial" w:cs="Arial"/>
                <w:b/>
                <w:sz w:val="20"/>
                <w:szCs w:val="20"/>
                <w:lang w:val="en-US"/>
              </w:rPr>
            </w:pPr>
            <w:r w:rsidRPr="00E80DFB">
              <w:rPr>
                <w:rFonts w:ascii="Arial" w:hAnsi="Arial" w:cs="Arial"/>
                <w:b/>
                <w:sz w:val="20"/>
                <w:szCs w:val="20"/>
                <w:lang w:val="en-US"/>
              </w:rPr>
              <w:t>Article I</w:t>
            </w:r>
          </w:p>
          <w:p w14:paraId="7A837E46" w14:textId="77777777" w:rsidR="008D6093" w:rsidRPr="00E80DFB" w:rsidRDefault="008D6093" w:rsidP="00D713C2">
            <w:pPr>
              <w:spacing w:line="276" w:lineRule="auto"/>
              <w:rPr>
                <w:rStyle w:val="longtext"/>
                <w:rFonts w:ascii="Arial" w:hAnsi="Arial" w:cs="Arial"/>
                <w:color w:val="000000"/>
                <w:sz w:val="20"/>
                <w:szCs w:val="20"/>
                <w:shd w:val="clear" w:color="auto" w:fill="FFFFFF"/>
              </w:rPr>
            </w:pPr>
          </w:p>
          <w:p w14:paraId="2190443C" w14:textId="77EEFB4B" w:rsidR="008D6093" w:rsidRDefault="008D6093" w:rsidP="00A13DA8">
            <w:pPr>
              <w:numPr>
                <w:ilvl w:val="1"/>
                <w:numId w:val="34"/>
              </w:numPr>
              <w:spacing w:after="120" w:line="276" w:lineRule="auto"/>
              <w:ind w:left="604" w:hanging="604"/>
              <w:jc w:val="both"/>
              <w:rPr>
                <w:rFonts w:ascii="Arial" w:hAnsi="Arial" w:cs="Arial"/>
                <w:sz w:val="20"/>
                <w:szCs w:val="20"/>
                <w:lang w:val="en-US"/>
              </w:rPr>
            </w:pPr>
            <w:r w:rsidRPr="00A13DA8">
              <w:rPr>
                <w:rFonts w:ascii="Arial" w:hAnsi="Arial" w:cs="Arial"/>
                <w:sz w:val="20"/>
                <w:szCs w:val="20"/>
                <w:lang w:val="en-US"/>
              </w:rPr>
              <w:t>„</w:t>
            </w:r>
            <w:r w:rsidR="00B54AEF" w:rsidRPr="00A13DA8">
              <w:rPr>
                <w:rFonts w:ascii="Arial" w:hAnsi="Arial" w:cs="Arial"/>
                <w:b/>
                <w:sz w:val="20"/>
                <w:szCs w:val="20"/>
                <w:lang w:val="en-US"/>
              </w:rPr>
              <w:t>Production</w:t>
            </w:r>
            <w:r w:rsidR="008C0B72" w:rsidRPr="00A13DA8">
              <w:rPr>
                <w:rFonts w:ascii="Arial" w:hAnsi="Arial" w:cs="Arial"/>
                <w:b/>
                <w:sz w:val="20"/>
                <w:szCs w:val="20"/>
                <w:lang w:val="en-US"/>
              </w:rPr>
              <w:t xml:space="preserve"> hall”</w:t>
            </w:r>
            <w:r w:rsidRPr="00A13DA8">
              <w:rPr>
                <w:rFonts w:ascii="Arial" w:hAnsi="Arial" w:cs="Arial"/>
                <w:sz w:val="20"/>
                <w:szCs w:val="20"/>
                <w:lang w:val="en-US"/>
              </w:rPr>
              <w:t xml:space="preserve"> is an existing building constructed on land plot </w:t>
            </w:r>
            <w:r w:rsidR="007F6DB1">
              <w:rPr>
                <w:rFonts w:ascii="Arial" w:hAnsi="Arial" w:cs="Arial"/>
                <w:sz w:val="20"/>
                <w:szCs w:val="20"/>
                <w:lang w:val="en-US"/>
              </w:rPr>
              <w:t xml:space="preserve">with description no. 1629, </w:t>
            </w:r>
            <w:r w:rsidR="008C0B72" w:rsidRPr="00A13DA8">
              <w:rPr>
                <w:rFonts w:ascii="Arial" w:hAnsi="Arial" w:cs="Arial"/>
                <w:sz w:val="20"/>
                <w:szCs w:val="20"/>
                <w:lang w:val="en-US"/>
              </w:rPr>
              <w:t>specification of building: “producing factory</w:t>
            </w:r>
            <w:r w:rsidR="007F6DB1">
              <w:rPr>
                <w:rFonts w:ascii="Arial" w:hAnsi="Arial" w:cs="Arial"/>
                <w:sz w:val="20"/>
                <w:szCs w:val="20"/>
                <w:lang w:val="en-US"/>
              </w:rPr>
              <w:t xml:space="preserve"> no.16</w:t>
            </w:r>
            <w:r w:rsidR="008C0B72" w:rsidRPr="00A13DA8">
              <w:rPr>
                <w:rFonts w:ascii="Arial" w:hAnsi="Arial" w:cs="Arial"/>
                <w:sz w:val="20"/>
                <w:szCs w:val="20"/>
                <w:lang w:val="en-US"/>
              </w:rPr>
              <w:t>”</w:t>
            </w:r>
            <w:r w:rsidRPr="00A13DA8">
              <w:rPr>
                <w:rFonts w:ascii="Arial" w:hAnsi="Arial" w:cs="Arial"/>
                <w:sz w:val="20"/>
                <w:szCs w:val="20"/>
                <w:lang w:val="en-US"/>
              </w:rPr>
              <w:t xml:space="preserve"> located in the cadastral are</w:t>
            </w:r>
            <w:r w:rsidR="007F6DB1">
              <w:rPr>
                <w:rFonts w:ascii="Arial" w:hAnsi="Arial" w:cs="Arial"/>
                <w:sz w:val="20"/>
                <w:szCs w:val="20"/>
                <w:lang w:val="en-US"/>
              </w:rPr>
              <w:t xml:space="preserve">a </w:t>
            </w:r>
            <w:proofErr w:type="spellStart"/>
            <w:r w:rsidR="007F6DB1">
              <w:rPr>
                <w:rFonts w:ascii="Arial" w:hAnsi="Arial" w:cs="Arial"/>
                <w:sz w:val="20"/>
                <w:szCs w:val="20"/>
                <w:lang w:val="en-US"/>
              </w:rPr>
              <w:t>Banovce</w:t>
            </w:r>
            <w:proofErr w:type="spellEnd"/>
            <w:r w:rsidR="007F6DB1">
              <w:rPr>
                <w:rFonts w:ascii="Arial" w:hAnsi="Arial" w:cs="Arial"/>
                <w:sz w:val="20"/>
                <w:szCs w:val="20"/>
                <w:lang w:val="en-US"/>
              </w:rPr>
              <w:t xml:space="preserve"> </w:t>
            </w:r>
            <w:proofErr w:type="spellStart"/>
            <w:r w:rsidR="007F6DB1">
              <w:rPr>
                <w:rFonts w:ascii="Arial" w:hAnsi="Arial" w:cs="Arial"/>
                <w:sz w:val="20"/>
                <w:szCs w:val="20"/>
                <w:lang w:val="en-US"/>
              </w:rPr>
              <w:t>nad</w:t>
            </w:r>
            <w:proofErr w:type="spellEnd"/>
            <w:r w:rsidR="007F6DB1">
              <w:rPr>
                <w:rFonts w:ascii="Arial" w:hAnsi="Arial" w:cs="Arial"/>
                <w:sz w:val="20"/>
                <w:szCs w:val="20"/>
                <w:lang w:val="en-US"/>
              </w:rPr>
              <w:t xml:space="preserve"> </w:t>
            </w:r>
            <w:proofErr w:type="spellStart"/>
            <w:r w:rsidR="007F6DB1">
              <w:rPr>
                <w:rFonts w:ascii="Arial" w:hAnsi="Arial" w:cs="Arial"/>
                <w:sz w:val="20"/>
                <w:szCs w:val="20"/>
                <w:lang w:val="en-US"/>
              </w:rPr>
              <w:t>Bebravou</w:t>
            </w:r>
            <w:proofErr w:type="spellEnd"/>
            <w:r w:rsidRPr="00A13DA8">
              <w:rPr>
                <w:rFonts w:ascii="Arial" w:hAnsi="Arial" w:cs="Arial"/>
                <w:sz w:val="20"/>
                <w:szCs w:val="20"/>
                <w:lang w:val="en-US"/>
              </w:rPr>
              <w:t>, re</w:t>
            </w:r>
            <w:r w:rsidR="00416AE3" w:rsidRPr="00A13DA8">
              <w:rPr>
                <w:rFonts w:ascii="Arial" w:hAnsi="Arial" w:cs="Arial"/>
                <w:sz w:val="20"/>
                <w:szCs w:val="20"/>
                <w:lang w:val="en-US"/>
              </w:rPr>
              <w:t xml:space="preserve">gistered on </w:t>
            </w:r>
            <w:r w:rsidR="00FF081C">
              <w:rPr>
                <w:rFonts w:ascii="Arial" w:hAnsi="Arial" w:cs="Arial"/>
                <w:sz w:val="20"/>
                <w:szCs w:val="20"/>
                <w:lang w:val="en-US"/>
              </w:rPr>
              <w:t xml:space="preserve">land </w:t>
            </w:r>
            <w:proofErr w:type="spellStart"/>
            <w:r w:rsidR="00FF081C">
              <w:rPr>
                <w:rFonts w:ascii="Arial" w:hAnsi="Arial" w:cs="Arial"/>
                <w:sz w:val="20"/>
                <w:szCs w:val="20"/>
                <w:lang w:val="en-US"/>
              </w:rPr>
              <w:t>pacel</w:t>
            </w:r>
            <w:proofErr w:type="spellEnd"/>
            <w:r w:rsidR="00FF081C">
              <w:rPr>
                <w:rFonts w:ascii="Arial" w:hAnsi="Arial" w:cs="Arial"/>
                <w:sz w:val="20"/>
                <w:szCs w:val="20"/>
                <w:lang w:val="en-US"/>
              </w:rPr>
              <w:t xml:space="preserve"> </w:t>
            </w:r>
            <w:r w:rsidR="00416AE3" w:rsidRPr="00A13DA8">
              <w:rPr>
                <w:rFonts w:ascii="Arial" w:hAnsi="Arial" w:cs="Arial"/>
                <w:sz w:val="20"/>
                <w:szCs w:val="20"/>
                <w:lang w:val="en-US"/>
              </w:rPr>
              <w:t>no.</w:t>
            </w:r>
            <w:r w:rsidR="007F6DB1">
              <w:rPr>
                <w:rFonts w:ascii="Arial" w:hAnsi="Arial" w:cs="Arial"/>
                <w:sz w:val="20"/>
                <w:szCs w:val="20"/>
                <w:lang w:val="en-US"/>
              </w:rPr>
              <w:t xml:space="preserve"> 4613/10 (Parcel of register C </w:t>
            </w:r>
            <w:proofErr w:type="spellStart"/>
            <w:r w:rsidR="007F6DB1">
              <w:rPr>
                <w:rFonts w:ascii="Arial" w:hAnsi="Arial" w:cs="Arial"/>
                <w:sz w:val="20"/>
                <w:szCs w:val="20"/>
                <w:lang w:val="en-US"/>
              </w:rPr>
              <w:t>registred</w:t>
            </w:r>
            <w:proofErr w:type="spellEnd"/>
            <w:r w:rsidR="007F6DB1">
              <w:rPr>
                <w:rFonts w:ascii="Arial" w:hAnsi="Arial" w:cs="Arial"/>
                <w:sz w:val="20"/>
                <w:szCs w:val="20"/>
                <w:lang w:val="en-US"/>
              </w:rPr>
              <w:t xml:space="preserve"> at </w:t>
            </w:r>
            <w:r w:rsidR="00FF081C">
              <w:rPr>
                <w:rFonts w:ascii="Arial" w:hAnsi="Arial" w:cs="Arial"/>
                <w:sz w:val="20"/>
                <w:szCs w:val="20"/>
                <w:lang w:val="en-US"/>
              </w:rPr>
              <w:t xml:space="preserve">cadastral </w:t>
            </w:r>
            <w:r w:rsidR="007F6DB1">
              <w:rPr>
                <w:rFonts w:ascii="Arial" w:hAnsi="Arial" w:cs="Arial"/>
                <w:sz w:val="20"/>
                <w:szCs w:val="20"/>
                <w:lang w:val="en-US"/>
              </w:rPr>
              <w:t xml:space="preserve">map) ownership </w:t>
            </w:r>
            <w:r w:rsidR="00FF081C">
              <w:rPr>
                <w:rFonts w:ascii="Arial" w:hAnsi="Arial" w:cs="Arial"/>
                <w:sz w:val="20"/>
                <w:szCs w:val="20"/>
                <w:lang w:val="en-US"/>
              </w:rPr>
              <w:t xml:space="preserve">document </w:t>
            </w:r>
            <w:r w:rsidR="007F6DB1">
              <w:rPr>
                <w:rFonts w:ascii="Arial" w:hAnsi="Arial" w:cs="Arial"/>
                <w:sz w:val="20"/>
                <w:szCs w:val="20"/>
                <w:lang w:val="en-US"/>
              </w:rPr>
              <w:t>no. 3107</w:t>
            </w:r>
            <w:r w:rsidR="00FF081C">
              <w:rPr>
                <w:rFonts w:ascii="Arial" w:hAnsi="Arial" w:cs="Arial"/>
                <w:sz w:val="20"/>
                <w:szCs w:val="20"/>
                <w:lang w:val="en-US"/>
              </w:rPr>
              <w:t>.</w:t>
            </w:r>
          </w:p>
          <w:p w14:paraId="3DAC2605" w14:textId="060BB441" w:rsidR="00FF321E" w:rsidRPr="00A13DA8" w:rsidRDefault="00FF321E" w:rsidP="003F0891">
            <w:pPr>
              <w:numPr>
                <w:ilvl w:val="1"/>
                <w:numId w:val="34"/>
              </w:numPr>
              <w:spacing w:after="120" w:line="276" w:lineRule="auto"/>
              <w:ind w:left="604" w:hanging="567"/>
              <w:jc w:val="both"/>
              <w:rPr>
                <w:rFonts w:ascii="Arial" w:hAnsi="Arial" w:cs="Arial"/>
                <w:sz w:val="20"/>
                <w:szCs w:val="20"/>
                <w:lang w:val="en-US"/>
              </w:rPr>
            </w:pPr>
            <w:r w:rsidRPr="0013654C">
              <w:rPr>
                <w:rFonts w:ascii="Arial" w:hAnsi="Arial" w:cs="Arial"/>
                <w:b/>
                <w:bCs/>
                <w:sz w:val="20"/>
                <w:szCs w:val="20"/>
                <w:lang w:val="en-US"/>
              </w:rPr>
              <w:t>Area”</w:t>
            </w:r>
            <w:r w:rsidRPr="0090544C">
              <w:rPr>
                <w:rFonts w:ascii="Arial" w:hAnsi="Arial" w:cs="Arial"/>
                <w:sz w:val="20"/>
                <w:szCs w:val="20"/>
                <w:lang w:val="en-US"/>
              </w:rPr>
              <w:t xml:space="preserve"> </w:t>
            </w:r>
            <w:r w:rsidRPr="0013654C">
              <w:rPr>
                <w:rFonts w:ascii="Arial" w:hAnsi="Arial" w:cs="Arial"/>
                <w:color w:val="222222"/>
                <w:sz w:val="20"/>
                <w:szCs w:val="20"/>
                <w:lang w:val="en"/>
              </w:rPr>
              <w:t xml:space="preserve">means all </w:t>
            </w:r>
            <w:r w:rsidR="00FF081C">
              <w:rPr>
                <w:rFonts w:ascii="Arial" w:hAnsi="Arial" w:cs="Arial"/>
                <w:color w:val="222222"/>
                <w:sz w:val="20"/>
                <w:szCs w:val="20"/>
                <w:lang w:val="en"/>
              </w:rPr>
              <w:t>parcels of register C</w:t>
            </w:r>
            <w:r w:rsidRPr="0013654C">
              <w:rPr>
                <w:rFonts w:ascii="Arial" w:hAnsi="Arial" w:cs="Arial"/>
                <w:color w:val="222222"/>
                <w:sz w:val="20"/>
                <w:szCs w:val="20"/>
                <w:lang w:val="en"/>
              </w:rPr>
              <w:t xml:space="preserve"> listed on the </w:t>
            </w:r>
            <w:r w:rsidR="00FF081C">
              <w:rPr>
                <w:rFonts w:ascii="Arial" w:hAnsi="Arial" w:cs="Arial"/>
                <w:color w:val="222222"/>
                <w:sz w:val="20"/>
                <w:szCs w:val="20"/>
                <w:lang w:val="en"/>
              </w:rPr>
              <w:t>ownership document</w:t>
            </w:r>
            <w:r w:rsidRPr="0013654C">
              <w:rPr>
                <w:rFonts w:ascii="Arial" w:hAnsi="Arial" w:cs="Arial"/>
                <w:color w:val="222222"/>
                <w:sz w:val="20"/>
                <w:szCs w:val="20"/>
                <w:lang w:val="en"/>
              </w:rPr>
              <w:t xml:space="preserve"> no. 3107 and movable and immovable property located on the said plots.</w:t>
            </w:r>
          </w:p>
          <w:p w14:paraId="3630790C" w14:textId="77777777" w:rsidR="003F0891" w:rsidRPr="00A13DA8" w:rsidRDefault="003F0891" w:rsidP="00A13DA8">
            <w:pPr>
              <w:spacing w:after="120" w:line="276" w:lineRule="auto"/>
              <w:ind w:left="604"/>
              <w:jc w:val="both"/>
              <w:rPr>
                <w:rFonts w:ascii="Arial" w:hAnsi="Arial" w:cs="Arial"/>
                <w:sz w:val="20"/>
                <w:szCs w:val="20"/>
                <w:lang w:val="en-US"/>
              </w:rPr>
            </w:pPr>
          </w:p>
          <w:p w14:paraId="36966E91" w14:textId="77777777" w:rsidR="00416AE3"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w:t>
            </w:r>
            <w:r w:rsidRPr="00E80DFB">
              <w:rPr>
                <w:rFonts w:ascii="Arial" w:hAnsi="Arial" w:cs="Arial"/>
                <w:b/>
                <w:sz w:val="20"/>
                <w:szCs w:val="20"/>
                <w:lang w:val="en-US"/>
              </w:rPr>
              <w:t xml:space="preserve">Price for </w:t>
            </w:r>
            <w:proofErr w:type="gramStart"/>
            <w:r w:rsidRPr="00E80DFB">
              <w:rPr>
                <w:rFonts w:ascii="Arial" w:hAnsi="Arial" w:cs="Arial"/>
                <w:b/>
                <w:sz w:val="20"/>
                <w:szCs w:val="20"/>
                <w:lang w:val="en-US"/>
              </w:rPr>
              <w:t>Work</w:t>
            </w:r>
            <w:r w:rsidRPr="00E80DFB">
              <w:rPr>
                <w:rFonts w:ascii="Arial" w:hAnsi="Arial" w:cs="Arial"/>
                <w:sz w:val="20"/>
                <w:szCs w:val="20"/>
                <w:lang w:val="en-US"/>
              </w:rPr>
              <w:t>“ is</w:t>
            </w:r>
            <w:proofErr w:type="gramEnd"/>
            <w:r w:rsidRPr="00E80DFB">
              <w:rPr>
                <w:rFonts w:ascii="Arial" w:hAnsi="Arial" w:cs="Arial"/>
                <w:sz w:val="20"/>
                <w:szCs w:val="20"/>
                <w:lang w:val="en-US"/>
              </w:rPr>
              <w:t xml:space="preserve"> reward for execution of Work under this Contract and amount of Price for Work is concluded in moment of signing this Contract in amount mentioned in point 3.1 of the Contract.</w:t>
            </w:r>
          </w:p>
          <w:p w14:paraId="441C7011" w14:textId="4310AD00" w:rsidR="00416AE3"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b/>
                <w:color w:val="000000"/>
                <w:sz w:val="20"/>
                <w:szCs w:val="20"/>
                <w:shd w:val="clear" w:color="auto" w:fill="FFFFFF"/>
                <w:lang w:val="en-US"/>
              </w:rPr>
              <w:t>„</w:t>
            </w:r>
            <w:proofErr w:type="gramStart"/>
            <w:r w:rsidRPr="00E80DFB">
              <w:rPr>
                <w:rFonts w:ascii="Arial" w:hAnsi="Arial" w:cs="Arial"/>
                <w:b/>
                <w:color w:val="000000"/>
                <w:sz w:val="20"/>
                <w:szCs w:val="20"/>
                <w:shd w:val="clear" w:color="auto" w:fill="FFFFFF"/>
                <w:lang w:val="en-US"/>
              </w:rPr>
              <w:t>Work</w:t>
            </w:r>
            <w:r w:rsidRPr="00E80DFB">
              <w:rPr>
                <w:rFonts w:ascii="Arial" w:hAnsi="Arial" w:cs="Arial"/>
                <w:color w:val="000000"/>
                <w:sz w:val="20"/>
                <w:szCs w:val="20"/>
                <w:shd w:val="clear" w:color="auto" w:fill="FFFFFF"/>
                <w:lang w:val="en-US"/>
              </w:rPr>
              <w:t xml:space="preserve">“ </w:t>
            </w:r>
            <w:r w:rsidR="00FF081C">
              <w:rPr>
                <w:rFonts w:ascii="Arial" w:hAnsi="Arial" w:cs="Arial"/>
                <w:color w:val="000000"/>
                <w:sz w:val="20"/>
                <w:szCs w:val="20"/>
                <w:shd w:val="clear" w:color="auto" w:fill="FFFFFF"/>
                <w:lang w:val="en-US"/>
              </w:rPr>
              <w:t>means</w:t>
            </w:r>
            <w:proofErr w:type="gramEnd"/>
            <w:r w:rsidR="00FF081C">
              <w:rPr>
                <w:rFonts w:ascii="Arial" w:hAnsi="Arial" w:cs="Arial"/>
                <w:color w:val="000000"/>
                <w:sz w:val="20"/>
                <w:szCs w:val="20"/>
                <w:shd w:val="clear" w:color="auto" w:fill="FFFFFF"/>
                <w:lang w:val="en-US"/>
              </w:rPr>
              <w:t xml:space="preserve"> work</w:t>
            </w:r>
            <w:r w:rsidR="00FF081C" w:rsidRPr="00E80DFB">
              <w:rPr>
                <w:rFonts w:ascii="Arial" w:hAnsi="Arial" w:cs="Arial"/>
                <w:color w:val="000000"/>
                <w:sz w:val="20"/>
                <w:szCs w:val="20"/>
                <w:shd w:val="clear" w:color="auto" w:fill="FFFFFF"/>
                <w:lang w:val="en-US"/>
              </w:rPr>
              <w:t xml:space="preserve"> </w:t>
            </w:r>
            <w:r w:rsidRPr="00E80DFB">
              <w:rPr>
                <w:rFonts w:ascii="Arial" w:hAnsi="Arial" w:cs="Arial"/>
                <w:color w:val="000000"/>
                <w:sz w:val="20"/>
                <w:szCs w:val="20"/>
                <w:shd w:val="clear" w:color="auto" w:fill="FFFFFF"/>
                <w:lang w:val="en-US"/>
              </w:rPr>
              <w:t>constructed pursuant to this Contract, in accordance with relevant Documentation, in accordance with generally applicable legal regulations and Technical Standards valid in moment of execution of this Work; more detailed definition of Work is given under art. 2 of this Contract.</w:t>
            </w:r>
          </w:p>
          <w:p w14:paraId="4CC38754" w14:textId="0712A9A5" w:rsidR="00FF321E" w:rsidRPr="00E80DFB"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b/>
                <w:color w:val="000000"/>
                <w:sz w:val="20"/>
                <w:szCs w:val="20"/>
                <w:shd w:val="clear" w:color="auto" w:fill="FFFFFF"/>
                <w:lang w:val="en-US"/>
              </w:rPr>
              <w:t xml:space="preserve">“Documentation” </w:t>
            </w:r>
            <w:r w:rsidR="00FF081C">
              <w:rPr>
                <w:rFonts w:ascii="Arial" w:hAnsi="Arial" w:cs="Arial"/>
                <w:color w:val="000000"/>
                <w:sz w:val="20"/>
                <w:szCs w:val="20"/>
                <w:shd w:val="clear" w:color="auto" w:fill="FFFFFF"/>
                <w:lang w:val="en-US"/>
              </w:rPr>
              <w:t>means call for tenders including annexes,</w:t>
            </w:r>
            <w:r w:rsidRPr="00E80DFB">
              <w:rPr>
                <w:rFonts w:ascii="Arial" w:hAnsi="Arial" w:cs="Arial"/>
                <w:color w:val="000000"/>
                <w:sz w:val="20"/>
                <w:szCs w:val="20"/>
                <w:shd w:val="clear" w:color="auto" w:fill="FFFFFF"/>
                <w:lang w:val="en-US"/>
              </w:rPr>
              <w:t xml:space="preserve"> </w:t>
            </w:r>
            <w:r w:rsidR="005455A2">
              <w:rPr>
                <w:rFonts w:ascii="Arial" w:hAnsi="Arial" w:cs="Arial"/>
                <w:color w:val="000000"/>
                <w:sz w:val="20"/>
                <w:szCs w:val="20"/>
                <w:shd w:val="clear" w:color="auto" w:fill="FFFFFF"/>
                <w:lang w:val="en-US"/>
              </w:rPr>
              <w:t xml:space="preserve">project, </w:t>
            </w:r>
            <w:r w:rsidR="00FF081C">
              <w:rPr>
                <w:rFonts w:ascii="Arial" w:hAnsi="Arial" w:cs="Arial"/>
                <w:color w:val="000000"/>
                <w:sz w:val="20"/>
                <w:szCs w:val="20"/>
                <w:shd w:val="clear" w:color="auto" w:fill="FFFFFF"/>
                <w:lang w:val="en-US"/>
              </w:rPr>
              <w:t xml:space="preserve">design, detail design </w:t>
            </w:r>
            <w:r w:rsidRPr="00E80DFB">
              <w:rPr>
                <w:rFonts w:ascii="Arial" w:hAnsi="Arial" w:cs="Arial"/>
                <w:color w:val="000000"/>
                <w:sz w:val="20"/>
                <w:szCs w:val="20"/>
                <w:shd w:val="clear" w:color="auto" w:fill="FFFFFF"/>
                <w:lang w:val="en-US"/>
              </w:rPr>
              <w:t xml:space="preserve">documentation and also other documentation, with respect to its purpose, which was obtained by </w:t>
            </w:r>
            <w:r w:rsidRPr="00FF081C">
              <w:rPr>
                <w:rFonts w:ascii="Arial" w:hAnsi="Arial" w:cs="Arial"/>
                <w:color w:val="000000"/>
                <w:sz w:val="20"/>
                <w:szCs w:val="20"/>
                <w:shd w:val="clear" w:color="auto" w:fill="FFFFFF"/>
                <w:lang w:val="en-US"/>
              </w:rPr>
              <w:t xml:space="preserve">Customer </w:t>
            </w:r>
            <w:r w:rsidR="00267FD3" w:rsidRPr="00FF081C">
              <w:rPr>
                <w:rFonts w:ascii="Arial" w:hAnsi="Arial" w:cs="Arial"/>
                <w:color w:val="000000"/>
                <w:sz w:val="20"/>
                <w:szCs w:val="20"/>
                <w:shd w:val="clear" w:color="auto" w:fill="FFFFFF"/>
                <w:lang w:val="en-US"/>
              </w:rPr>
              <w:t xml:space="preserve">or </w:t>
            </w:r>
            <w:proofErr w:type="spellStart"/>
            <w:r w:rsidR="00267FD3" w:rsidRPr="00FF081C">
              <w:rPr>
                <w:rFonts w:ascii="Arial" w:hAnsi="Arial" w:cs="Arial"/>
                <w:color w:val="000000"/>
                <w:sz w:val="20"/>
                <w:szCs w:val="20"/>
                <w:shd w:val="clear" w:color="auto" w:fill="FFFFFF"/>
                <w:lang w:val="en-US"/>
              </w:rPr>
              <w:t>Contrator</w:t>
            </w:r>
            <w:proofErr w:type="spellEnd"/>
            <w:r w:rsidR="00267FD3" w:rsidRPr="00FF081C">
              <w:rPr>
                <w:rFonts w:ascii="Arial" w:hAnsi="Arial" w:cs="Arial"/>
                <w:color w:val="000000"/>
                <w:sz w:val="20"/>
                <w:szCs w:val="20"/>
                <w:shd w:val="clear" w:color="auto" w:fill="FFFFFF"/>
                <w:lang w:val="en-US"/>
              </w:rPr>
              <w:t xml:space="preserve"> </w:t>
            </w:r>
            <w:r w:rsidRPr="00FF081C">
              <w:rPr>
                <w:rFonts w:ascii="Arial" w:hAnsi="Arial" w:cs="Arial"/>
                <w:color w:val="000000"/>
                <w:sz w:val="20"/>
                <w:szCs w:val="20"/>
                <w:shd w:val="clear" w:color="auto" w:fill="FFFFFF"/>
                <w:lang w:val="en-US"/>
              </w:rPr>
              <w:t>with</w:t>
            </w:r>
            <w:r w:rsidRPr="00E80DFB">
              <w:rPr>
                <w:rFonts w:ascii="Arial" w:hAnsi="Arial" w:cs="Arial"/>
                <w:color w:val="000000"/>
                <w:sz w:val="20"/>
                <w:szCs w:val="20"/>
                <w:shd w:val="clear" w:color="auto" w:fill="FFFFFF"/>
                <w:lang w:val="en-US"/>
              </w:rPr>
              <w:t xml:space="preserve"> regards to execution of Work, prior to or during the execution of Work; documentation which was (or will be) given to the Contractor in evincible way, before realization of relevant partial works, for which this documentation is an instruction for execution of Work</w:t>
            </w:r>
          </w:p>
          <w:p w14:paraId="3723D71B" w14:textId="7AFA4CCF" w:rsidR="00FF321E" w:rsidRPr="00E80DFB" w:rsidRDefault="00FF081C" w:rsidP="00A13DA8">
            <w:pPr>
              <w:numPr>
                <w:ilvl w:val="1"/>
                <w:numId w:val="34"/>
              </w:numPr>
              <w:spacing w:after="120" w:line="276" w:lineRule="auto"/>
              <w:ind w:left="604" w:hanging="604"/>
              <w:jc w:val="both"/>
              <w:rPr>
                <w:rFonts w:ascii="Arial" w:hAnsi="Arial" w:cs="Arial"/>
                <w:sz w:val="20"/>
                <w:szCs w:val="20"/>
                <w:lang w:val="en-US"/>
              </w:rPr>
            </w:pPr>
            <w:r>
              <w:rPr>
                <w:rFonts w:ascii="Arial" w:hAnsi="Arial" w:cs="Arial"/>
                <w:b/>
                <w:color w:val="000000"/>
                <w:sz w:val="20"/>
                <w:szCs w:val="20"/>
                <w:shd w:val="clear" w:color="auto" w:fill="FFFFFF"/>
                <w:lang w:val="en-US"/>
              </w:rPr>
              <w:t>,,</w:t>
            </w:r>
            <w:proofErr w:type="spellStart"/>
            <w:r>
              <w:rPr>
                <w:rFonts w:ascii="Arial" w:hAnsi="Arial" w:cs="Arial"/>
                <w:b/>
                <w:color w:val="000000"/>
                <w:sz w:val="20"/>
                <w:szCs w:val="20"/>
                <w:shd w:val="clear" w:color="auto" w:fill="FFFFFF"/>
                <w:lang w:val="en-US"/>
              </w:rPr>
              <w:t>Programme</w:t>
            </w:r>
            <w:proofErr w:type="spellEnd"/>
            <w:r w:rsidR="00FF321E" w:rsidRPr="00FF321E">
              <w:rPr>
                <w:rFonts w:ascii="Arial" w:hAnsi="Arial" w:cs="Arial"/>
                <w:color w:val="000000"/>
                <w:sz w:val="20"/>
                <w:szCs w:val="20"/>
                <w:shd w:val="clear" w:color="auto" w:fill="FFFFFF"/>
                <w:lang w:val="en-US"/>
              </w:rPr>
              <w:t xml:space="preserve">” is a time schedule of works, related to execution of Work, or </w:t>
            </w:r>
            <w:r w:rsidR="00C36E58">
              <w:rPr>
                <w:rFonts w:ascii="Arial" w:hAnsi="Arial" w:cs="Arial"/>
                <w:color w:val="000000"/>
                <w:sz w:val="20"/>
                <w:szCs w:val="20"/>
                <w:shd w:val="clear" w:color="auto" w:fill="FFFFFF"/>
                <w:lang w:val="en-US"/>
              </w:rPr>
              <w:t>parts of the Work</w:t>
            </w:r>
            <w:r w:rsidR="00FF321E" w:rsidRPr="00FF321E">
              <w:rPr>
                <w:rFonts w:ascii="Arial" w:hAnsi="Arial" w:cs="Arial"/>
                <w:color w:val="000000"/>
                <w:sz w:val="20"/>
                <w:szCs w:val="20"/>
                <w:shd w:val="clear" w:color="auto" w:fill="FFFFFF"/>
                <w:lang w:val="en-US"/>
              </w:rPr>
              <w:t xml:space="preserve">, which was prepared by Contractor in order to provide more detailed </w:t>
            </w:r>
            <w:r w:rsidR="00C36E58">
              <w:rPr>
                <w:rFonts w:ascii="Arial" w:hAnsi="Arial" w:cs="Arial"/>
                <w:color w:val="000000"/>
                <w:sz w:val="20"/>
                <w:szCs w:val="20"/>
                <w:shd w:val="clear" w:color="auto" w:fill="FFFFFF"/>
                <w:lang w:val="en-US"/>
              </w:rPr>
              <w:t xml:space="preserve">time schedule </w:t>
            </w:r>
            <w:r w:rsidR="00FF321E" w:rsidRPr="00FF321E">
              <w:rPr>
                <w:rFonts w:ascii="Arial" w:hAnsi="Arial" w:cs="Arial"/>
                <w:color w:val="000000"/>
                <w:sz w:val="20"/>
                <w:szCs w:val="20"/>
                <w:shd w:val="clear" w:color="auto" w:fill="FFFFFF"/>
                <w:lang w:val="en-US"/>
              </w:rPr>
              <w:t xml:space="preserve">of works which are to be done during execution of Work </w:t>
            </w:r>
            <w:r w:rsidR="00C36E58">
              <w:rPr>
                <w:rFonts w:ascii="Arial" w:hAnsi="Arial" w:cs="Arial"/>
                <w:color w:val="000000"/>
                <w:sz w:val="20"/>
                <w:szCs w:val="20"/>
                <w:shd w:val="clear" w:color="auto" w:fill="FFFFFF"/>
                <w:lang w:val="en-US"/>
              </w:rPr>
              <w:t>and</w:t>
            </w:r>
            <w:r w:rsidR="00FF321E" w:rsidRPr="00FF321E">
              <w:rPr>
                <w:rFonts w:ascii="Arial" w:hAnsi="Arial" w:cs="Arial"/>
                <w:color w:val="000000"/>
                <w:sz w:val="20"/>
                <w:szCs w:val="20"/>
                <w:shd w:val="clear" w:color="auto" w:fill="FFFFFF"/>
                <w:lang w:val="en-US"/>
              </w:rPr>
              <w:t xml:space="preserve"> approved by Customer</w:t>
            </w:r>
            <w:r w:rsidR="00C36E58">
              <w:rPr>
                <w:rFonts w:ascii="Arial" w:hAnsi="Arial" w:cs="Arial"/>
                <w:color w:val="000000"/>
                <w:sz w:val="20"/>
                <w:szCs w:val="20"/>
                <w:shd w:val="clear" w:color="auto" w:fill="FFFFFF"/>
                <w:lang w:val="en-US"/>
              </w:rPr>
              <w:t>.</w:t>
            </w:r>
            <w:r w:rsidR="00FF321E" w:rsidRPr="00FF321E">
              <w:rPr>
                <w:rFonts w:ascii="Arial" w:hAnsi="Arial" w:cs="Arial"/>
                <w:sz w:val="20"/>
                <w:lang w:val="sk-SK"/>
              </w:rPr>
              <w:t xml:space="preserve"> </w:t>
            </w:r>
          </w:p>
          <w:p w14:paraId="5EAC15B3" w14:textId="56DA4870" w:rsidR="00FF076C" w:rsidRPr="00A13DA8" w:rsidRDefault="00FF076C" w:rsidP="00A13DA8">
            <w:pPr>
              <w:numPr>
                <w:ilvl w:val="1"/>
                <w:numId w:val="34"/>
              </w:numPr>
              <w:spacing w:after="120" w:line="276" w:lineRule="auto"/>
              <w:ind w:left="604" w:hanging="604"/>
              <w:jc w:val="both"/>
              <w:rPr>
                <w:rStyle w:val="ra"/>
                <w:rFonts w:ascii="Arial" w:hAnsi="Arial" w:cs="Arial"/>
                <w:sz w:val="20"/>
                <w:szCs w:val="20"/>
                <w:lang w:val="en-US"/>
              </w:rPr>
            </w:pPr>
            <w:proofErr w:type="gramStart"/>
            <w:r w:rsidRPr="00E80DFB">
              <w:rPr>
                <w:rFonts w:ascii="Arial" w:hAnsi="Arial" w:cs="Arial"/>
                <w:b/>
                <w:sz w:val="20"/>
                <w:szCs w:val="20"/>
                <w:lang w:val="en-US"/>
              </w:rPr>
              <w:t>Customer</w:t>
            </w:r>
            <w:r w:rsidRPr="00E80DFB">
              <w:rPr>
                <w:rFonts w:ascii="Arial" w:hAnsi="Arial" w:cs="Arial"/>
                <w:sz w:val="20"/>
                <w:szCs w:val="20"/>
                <w:lang w:val="en-US"/>
              </w:rPr>
              <w:t>“ is</w:t>
            </w:r>
            <w:proofErr w:type="gramEnd"/>
            <w:r w:rsidRPr="00E80DFB">
              <w:rPr>
                <w:rFonts w:ascii="Arial" w:hAnsi="Arial" w:cs="Arial"/>
                <w:sz w:val="20"/>
                <w:szCs w:val="20"/>
                <w:lang w:val="en-US"/>
              </w:rPr>
              <w:t xml:space="preserve"> the company </w:t>
            </w:r>
            <w:r w:rsidR="00CB1C55">
              <w:rPr>
                <w:rStyle w:val="ra"/>
                <w:rFonts w:ascii="Arial" w:hAnsi="Arial" w:cs="Arial"/>
                <w:sz w:val="20"/>
                <w:szCs w:val="20"/>
              </w:rPr>
              <w:t>Hella Slovakia Signal – Lighting, s.r.o.,</w:t>
            </w:r>
            <w:r w:rsidRPr="00E80DFB">
              <w:rPr>
                <w:rFonts w:ascii="Arial" w:hAnsi="Arial" w:cs="Arial"/>
                <w:sz w:val="20"/>
                <w:szCs w:val="20"/>
                <w:lang w:val="en-US"/>
              </w:rPr>
              <w:t xml:space="preserve"> with its registered seat </w:t>
            </w:r>
            <w:r w:rsidR="00CB1C55">
              <w:rPr>
                <w:rFonts w:ascii="Arial" w:hAnsi="Arial" w:cs="Arial"/>
                <w:sz w:val="20"/>
                <w:szCs w:val="20"/>
              </w:rPr>
              <w:t>Hrežďovská 1629/16, 957 04 Bánovce nad Bebravou</w:t>
            </w:r>
            <w:r w:rsidRPr="00E80DFB">
              <w:rPr>
                <w:rFonts w:ascii="Arial" w:hAnsi="Arial" w:cs="Arial"/>
                <w:sz w:val="20"/>
                <w:szCs w:val="20"/>
                <w:lang w:val="en-US"/>
              </w:rPr>
              <w:t xml:space="preserve">, Company ID No.: </w:t>
            </w:r>
            <w:r w:rsidR="00E80DFB" w:rsidRPr="00E80DFB">
              <w:rPr>
                <w:rStyle w:val="ra"/>
                <w:rFonts w:ascii="Arial" w:hAnsi="Arial" w:cs="Arial"/>
                <w:sz w:val="20"/>
                <w:szCs w:val="20"/>
              </w:rPr>
              <w:t>36</w:t>
            </w:r>
            <w:r w:rsidR="00CB1C55">
              <w:rPr>
                <w:rStyle w:val="ra"/>
                <w:rFonts w:ascii="Arial" w:hAnsi="Arial" w:cs="Arial"/>
                <w:sz w:val="20"/>
                <w:szCs w:val="20"/>
              </w:rPr>
              <w:t> 325 732</w:t>
            </w:r>
            <w:r w:rsidRPr="00E80DFB">
              <w:rPr>
                <w:rFonts w:ascii="Arial" w:hAnsi="Arial" w:cs="Arial"/>
                <w:sz w:val="20"/>
                <w:szCs w:val="20"/>
                <w:lang w:val="en-US"/>
              </w:rPr>
              <w:t xml:space="preserve">, registered with the Commercial Register of </w:t>
            </w:r>
            <w:proofErr w:type="spellStart"/>
            <w:r w:rsidR="00CB1C55">
              <w:rPr>
                <w:rFonts w:ascii="Arial" w:hAnsi="Arial" w:cs="Arial"/>
                <w:sz w:val="20"/>
                <w:szCs w:val="20"/>
                <w:lang w:val="en-US"/>
              </w:rPr>
              <w:t>Trenčín</w:t>
            </w:r>
            <w:proofErr w:type="spellEnd"/>
            <w:r w:rsidR="00CB1C55">
              <w:rPr>
                <w:rFonts w:ascii="Arial" w:hAnsi="Arial" w:cs="Arial"/>
                <w:sz w:val="20"/>
                <w:szCs w:val="20"/>
                <w:lang w:val="en-US"/>
              </w:rPr>
              <w:t xml:space="preserve"> </w:t>
            </w:r>
            <w:proofErr w:type="spellStart"/>
            <w:r w:rsidRPr="00E80DFB">
              <w:rPr>
                <w:rFonts w:ascii="Arial" w:hAnsi="Arial" w:cs="Arial"/>
                <w:sz w:val="20"/>
                <w:szCs w:val="20"/>
                <w:lang w:val="en-US"/>
              </w:rPr>
              <w:t>Dictrict</w:t>
            </w:r>
            <w:proofErr w:type="spellEnd"/>
            <w:r w:rsidRPr="00E80DFB">
              <w:rPr>
                <w:rFonts w:ascii="Arial" w:hAnsi="Arial" w:cs="Arial"/>
                <w:sz w:val="20"/>
                <w:szCs w:val="20"/>
                <w:lang w:val="en-US"/>
              </w:rPr>
              <w:t xml:space="preserve"> Court, Section: </w:t>
            </w:r>
            <w:proofErr w:type="spellStart"/>
            <w:r w:rsidRPr="00E80DFB">
              <w:rPr>
                <w:rFonts w:ascii="Arial" w:hAnsi="Arial" w:cs="Arial"/>
                <w:sz w:val="20"/>
                <w:szCs w:val="20"/>
                <w:lang w:val="en-US"/>
              </w:rPr>
              <w:t>Sro</w:t>
            </w:r>
            <w:proofErr w:type="spellEnd"/>
            <w:r w:rsidRPr="00E80DFB">
              <w:rPr>
                <w:rFonts w:ascii="Arial" w:hAnsi="Arial" w:cs="Arial"/>
                <w:sz w:val="20"/>
                <w:szCs w:val="20"/>
                <w:lang w:val="en-US"/>
              </w:rPr>
              <w:t xml:space="preserve">, File No.: </w:t>
            </w:r>
            <w:r w:rsidR="00CB1C55">
              <w:rPr>
                <w:rStyle w:val="ra"/>
                <w:rFonts w:ascii="Arial" w:hAnsi="Arial" w:cs="Arial"/>
                <w:sz w:val="20"/>
                <w:szCs w:val="20"/>
              </w:rPr>
              <w:t>13465/R.</w:t>
            </w:r>
          </w:p>
          <w:p w14:paraId="0ACE97C5" w14:textId="32A1128B" w:rsidR="00060A5A" w:rsidRDefault="00060A5A" w:rsidP="00060A5A">
            <w:pPr>
              <w:spacing w:after="120" w:line="276" w:lineRule="auto"/>
              <w:jc w:val="both"/>
              <w:rPr>
                <w:rFonts w:ascii="Arial" w:hAnsi="Arial" w:cs="Arial"/>
                <w:sz w:val="20"/>
                <w:szCs w:val="20"/>
                <w:lang w:val="en-US"/>
              </w:rPr>
            </w:pPr>
          </w:p>
          <w:p w14:paraId="68513E41" w14:textId="77777777" w:rsidR="00060A5A" w:rsidRPr="00E80DFB" w:rsidRDefault="00060A5A" w:rsidP="00A13DA8">
            <w:pPr>
              <w:spacing w:after="120" w:line="276" w:lineRule="auto"/>
              <w:jc w:val="both"/>
              <w:rPr>
                <w:rFonts w:ascii="Arial" w:hAnsi="Arial" w:cs="Arial"/>
                <w:sz w:val="20"/>
                <w:szCs w:val="20"/>
                <w:lang w:val="en-US"/>
              </w:rPr>
            </w:pPr>
          </w:p>
          <w:p w14:paraId="0AC953A4" w14:textId="6420EE32" w:rsidR="00FF076C" w:rsidRPr="00A13DA8"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lastRenderedPageBreak/>
              <w:t>„</w:t>
            </w:r>
            <w:r w:rsidRPr="00E80DFB">
              <w:rPr>
                <w:rFonts w:ascii="Arial" w:hAnsi="Arial" w:cs="Arial"/>
                <w:b/>
                <w:color w:val="000000"/>
                <w:sz w:val="20"/>
                <w:szCs w:val="20"/>
                <w:shd w:val="clear" w:color="auto" w:fill="FFFFFF"/>
                <w:lang w:val="en-US"/>
              </w:rPr>
              <w:t xml:space="preserve">Business </w:t>
            </w:r>
            <w:proofErr w:type="gramStart"/>
            <w:r w:rsidRPr="00E80DFB">
              <w:rPr>
                <w:rFonts w:ascii="Arial" w:hAnsi="Arial" w:cs="Arial"/>
                <w:b/>
                <w:color w:val="000000"/>
                <w:sz w:val="20"/>
                <w:szCs w:val="20"/>
                <w:shd w:val="clear" w:color="auto" w:fill="FFFFFF"/>
                <w:lang w:val="en-US"/>
              </w:rPr>
              <w:t>Day</w:t>
            </w:r>
            <w:r w:rsidRPr="00E80DFB">
              <w:rPr>
                <w:rFonts w:ascii="Arial" w:hAnsi="Arial" w:cs="Arial"/>
                <w:color w:val="000000"/>
                <w:sz w:val="20"/>
                <w:szCs w:val="20"/>
                <w:shd w:val="clear" w:color="auto" w:fill="FFFFFF"/>
                <w:lang w:val="en-US"/>
              </w:rPr>
              <w:t>“ is</w:t>
            </w:r>
            <w:proofErr w:type="gramEnd"/>
            <w:r w:rsidRPr="00E80DFB">
              <w:rPr>
                <w:rFonts w:ascii="Arial" w:hAnsi="Arial" w:cs="Arial"/>
                <w:color w:val="000000"/>
                <w:sz w:val="20"/>
                <w:szCs w:val="20"/>
                <w:shd w:val="clear" w:color="auto" w:fill="FFFFFF"/>
                <w:lang w:val="en-US"/>
              </w:rPr>
              <w:t xml:space="preserve"> each day except for Saturday, Sunday and a day of bank holiday pursuant to Act No. 241/1993 Coll. on state holidays, bank holidays and memorial days, as amended, or pursuant to other legal regulation, which will replace the above mentioned act.</w:t>
            </w:r>
          </w:p>
          <w:p w14:paraId="5E5EE95A" w14:textId="13B38BE9" w:rsidR="00875D1F" w:rsidRDefault="00C36E58"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proofErr w:type="gramStart"/>
            <w:r w:rsidR="00875D1F" w:rsidRPr="0013654C">
              <w:rPr>
                <w:rFonts w:ascii="Arial" w:hAnsi="Arial" w:cs="Arial"/>
                <w:b/>
                <w:bCs/>
                <w:sz w:val="20"/>
                <w:szCs w:val="20"/>
                <w:lang w:val="en-US"/>
              </w:rPr>
              <w:t>Day</w:t>
            </w:r>
            <w:r w:rsidRPr="00E80DFB">
              <w:rPr>
                <w:rFonts w:ascii="Arial" w:hAnsi="Arial" w:cs="Arial"/>
                <w:color w:val="000000"/>
                <w:sz w:val="20"/>
                <w:szCs w:val="20"/>
                <w:shd w:val="clear" w:color="auto" w:fill="FFFFFF"/>
                <w:lang w:val="en-US"/>
              </w:rPr>
              <w:t>“</w:t>
            </w:r>
            <w:r w:rsidR="00875D1F" w:rsidRPr="00ED6EB4">
              <w:rPr>
                <w:rFonts w:ascii="Arial" w:hAnsi="Arial" w:cs="Arial"/>
                <w:sz w:val="20"/>
                <w:szCs w:val="20"/>
                <w:lang w:val="en-US"/>
              </w:rPr>
              <w:t xml:space="preserve"> means</w:t>
            </w:r>
            <w:proofErr w:type="gramEnd"/>
            <w:r w:rsidR="00875D1F" w:rsidRPr="00ED6EB4">
              <w:rPr>
                <w:rFonts w:ascii="Arial" w:hAnsi="Arial" w:cs="Arial"/>
                <w:sz w:val="20"/>
                <w:szCs w:val="20"/>
                <w:lang w:val="en-US"/>
              </w:rPr>
              <w:t xml:space="preserve"> a calendar day</w:t>
            </w:r>
          </w:p>
          <w:p w14:paraId="733814FE" w14:textId="49EFC2D6" w:rsidR="00875D1F" w:rsidRDefault="00875D1F" w:rsidP="00A13DA8">
            <w:pPr>
              <w:numPr>
                <w:ilvl w:val="1"/>
                <w:numId w:val="34"/>
              </w:numPr>
              <w:spacing w:line="276" w:lineRule="auto"/>
              <w:ind w:left="604" w:hanging="604"/>
              <w:jc w:val="both"/>
              <w:rPr>
                <w:rFonts w:ascii="Arial" w:hAnsi="Arial" w:cs="Arial"/>
                <w:color w:val="000000"/>
                <w:sz w:val="20"/>
                <w:szCs w:val="20"/>
                <w:shd w:val="clear" w:color="auto" w:fill="FFFFFF"/>
                <w:lang w:val="en-US"/>
              </w:rPr>
            </w:pPr>
            <w:r w:rsidRPr="00ED6EB4">
              <w:rPr>
                <w:rFonts w:ascii="Arial" w:hAnsi="Arial" w:cs="Arial"/>
                <w:color w:val="000000"/>
                <w:sz w:val="20"/>
                <w:szCs w:val="20"/>
                <w:shd w:val="clear" w:color="auto" w:fill="FFFFFF"/>
                <w:lang w:val="en-US"/>
              </w:rPr>
              <w:t>„</w:t>
            </w:r>
            <w:r w:rsidR="006B45A4">
              <w:rPr>
                <w:rFonts w:ascii="Arial" w:hAnsi="Arial" w:cs="Arial"/>
                <w:b/>
                <w:color w:val="000000"/>
                <w:sz w:val="20"/>
                <w:szCs w:val="20"/>
                <w:shd w:val="clear" w:color="auto" w:fill="FFFFFF"/>
                <w:lang w:val="en-US"/>
              </w:rPr>
              <w:t>Designer´s</w:t>
            </w:r>
            <w:r w:rsidRPr="0013654C">
              <w:rPr>
                <w:rFonts w:ascii="Arial" w:hAnsi="Arial" w:cs="Arial"/>
                <w:b/>
                <w:color w:val="000000"/>
                <w:sz w:val="20"/>
                <w:szCs w:val="20"/>
                <w:shd w:val="clear" w:color="auto" w:fill="FFFFFF"/>
                <w:lang w:val="en-US"/>
              </w:rPr>
              <w:t xml:space="preserve"> </w:t>
            </w:r>
            <w:proofErr w:type="gramStart"/>
            <w:r w:rsidR="006B45A4">
              <w:rPr>
                <w:rFonts w:ascii="Arial" w:hAnsi="Arial" w:cs="Arial"/>
                <w:b/>
                <w:color w:val="000000"/>
                <w:sz w:val="20"/>
                <w:szCs w:val="20"/>
                <w:shd w:val="clear" w:color="auto" w:fill="FFFFFF"/>
                <w:lang w:val="en-US"/>
              </w:rPr>
              <w:t>S</w:t>
            </w:r>
            <w:r w:rsidRPr="0013654C">
              <w:rPr>
                <w:rFonts w:ascii="Arial" w:hAnsi="Arial" w:cs="Arial"/>
                <w:b/>
                <w:color w:val="000000"/>
                <w:sz w:val="20"/>
                <w:szCs w:val="20"/>
                <w:shd w:val="clear" w:color="auto" w:fill="FFFFFF"/>
                <w:lang w:val="en-US"/>
              </w:rPr>
              <w:t>upervision</w:t>
            </w:r>
            <w:r w:rsidRPr="0013654C">
              <w:rPr>
                <w:rFonts w:ascii="Arial" w:hAnsi="Arial" w:cs="Arial"/>
                <w:color w:val="000000"/>
                <w:sz w:val="20"/>
                <w:szCs w:val="20"/>
                <w:shd w:val="clear" w:color="auto" w:fill="FFFFFF"/>
                <w:lang w:val="en-US"/>
              </w:rPr>
              <w:t>“ is</w:t>
            </w:r>
            <w:proofErr w:type="gramEnd"/>
            <w:r w:rsidRPr="0013654C">
              <w:rPr>
                <w:rFonts w:ascii="Arial" w:hAnsi="Arial" w:cs="Arial"/>
                <w:color w:val="000000"/>
                <w:sz w:val="20"/>
                <w:szCs w:val="20"/>
                <w:shd w:val="clear" w:color="auto" w:fill="FFFFFF"/>
                <w:lang w:val="en-US"/>
              </w:rPr>
              <w:t xml:space="preserve">  business company</w:t>
            </w:r>
            <w:r>
              <w:rPr>
                <w:rFonts w:ascii="Arial" w:hAnsi="Arial" w:cs="Arial"/>
                <w:color w:val="000000"/>
                <w:sz w:val="20"/>
                <w:szCs w:val="20"/>
                <w:shd w:val="clear" w:color="auto" w:fill="FFFFFF"/>
                <w:lang w:val="en-US"/>
              </w:rPr>
              <w:t xml:space="preserve"> </w:t>
            </w:r>
            <w:r>
              <w:rPr>
                <w:rFonts w:ascii="Arial" w:hAnsi="Arial" w:cs="Arial"/>
                <w:sz w:val="20"/>
                <w:szCs w:val="20"/>
                <w:lang w:val="sk-SK"/>
              </w:rPr>
              <w:t xml:space="preserve">IN-PRO </w:t>
            </w:r>
            <w:proofErr w:type="spellStart"/>
            <w:r>
              <w:rPr>
                <w:rFonts w:ascii="Arial" w:hAnsi="Arial" w:cs="Arial"/>
                <w:sz w:val="20"/>
                <w:szCs w:val="20"/>
                <w:lang w:val="sk-SK"/>
              </w:rPr>
              <w:t>s.r.o</w:t>
            </w:r>
            <w:proofErr w:type="spellEnd"/>
            <w:r>
              <w:rPr>
                <w:rFonts w:ascii="Arial" w:hAnsi="Arial" w:cs="Arial"/>
                <w:sz w:val="20"/>
                <w:szCs w:val="20"/>
                <w:lang w:val="sk-SK"/>
              </w:rPr>
              <w:t xml:space="preserve">. </w:t>
            </w:r>
            <w:r w:rsidRPr="0013654C">
              <w:rPr>
                <w:rFonts w:ascii="Arial" w:hAnsi="Arial" w:cs="Arial"/>
                <w:color w:val="000000"/>
                <w:sz w:val="20"/>
                <w:szCs w:val="20"/>
                <w:shd w:val="clear" w:color="auto" w:fill="FFFFFF"/>
                <w:lang w:val="en-US"/>
              </w:rPr>
              <w:t>seat</w:t>
            </w:r>
            <w:r>
              <w:rPr>
                <w:rFonts w:ascii="Arial" w:hAnsi="Arial" w:cs="Arial"/>
                <w:color w:val="000000"/>
                <w:sz w:val="20"/>
                <w:szCs w:val="20"/>
                <w:shd w:val="clear" w:color="auto" w:fill="FFFFFF"/>
                <w:lang w:val="en-US"/>
              </w:rPr>
              <w:t xml:space="preserve"> </w:t>
            </w:r>
            <w:r>
              <w:rPr>
                <w:rFonts w:ascii="Arial" w:hAnsi="Arial" w:cs="Arial"/>
                <w:sz w:val="20"/>
                <w:szCs w:val="20"/>
                <w:lang w:val="sk-SK"/>
              </w:rPr>
              <w:t>Soblahov 754, 913 38  Soblahov</w:t>
            </w:r>
            <w:r w:rsidRPr="00ED6EB4" w:rsidDel="00ED6EB4">
              <w:rPr>
                <w:rFonts w:ascii="Arial" w:hAnsi="Arial" w:cs="Arial"/>
                <w:color w:val="000000"/>
                <w:sz w:val="20"/>
                <w:szCs w:val="20"/>
                <w:shd w:val="clear" w:color="auto" w:fill="FFFFFF"/>
                <w:lang w:val="en-US"/>
              </w:rPr>
              <w:t xml:space="preserve"> </w:t>
            </w:r>
            <w:r w:rsidRPr="0013654C">
              <w:rPr>
                <w:rFonts w:ascii="Arial" w:hAnsi="Arial" w:cs="Arial"/>
                <w:color w:val="000000"/>
                <w:sz w:val="20"/>
                <w:szCs w:val="20"/>
                <w:shd w:val="clear" w:color="auto" w:fill="FFFFFF"/>
                <w:lang w:val="en-US"/>
              </w:rPr>
              <w:t xml:space="preserve">, ID no.: </w:t>
            </w:r>
            <w:r>
              <w:rPr>
                <w:rFonts w:ascii="Arial" w:hAnsi="Arial" w:cs="Arial"/>
                <w:sz w:val="20"/>
                <w:szCs w:val="20"/>
                <w:lang w:val="sk-SK"/>
              </w:rPr>
              <w:t>46367756</w:t>
            </w:r>
            <w:r>
              <w:rPr>
                <w:rFonts w:ascii="Arial" w:hAnsi="Arial" w:cs="Arial"/>
                <w:color w:val="000000"/>
                <w:sz w:val="20"/>
                <w:szCs w:val="20"/>
                <w:shd w:val="clear" w:color="auto" w:fill="FFFFFF"/>
                <w:lang w:val="en-US"/>
              </w:rPr>
              <w:t xml:space="preserve"> </w:t>
            </w:r>
          </w:p>
          <w:p w14:paraId="0DE779DB" w14:textId="77777777" w:rsidR="00875D1F" w:rsidRPr="0013654C" w:rsidRDefault="00875D1F" w:rsidP="00A13DA8">
            <w:pPr>
              <w:spacing w:line="276" w:lineRule="auto"/>
              <w:ind w:left="318"/>
              <w:jc w:val="both"/>
              <w:rPr>
                <w:rFonts w:ascii="Arial" w:hAnsi="Arial" w:cs="Arial"/>
                <w:color w:val="000000"/>
                <w:sz w:val="20"/>
                <w:szCs w:val="20"/>
                <w:shd w:val="clear" w:color="auto" w:fill="FFFFFF"/>
                <w:lang w:val="en-US"/>
              </w:rPr>
            </w:pPr>
          </w:p>
          <w:p w14:paraId="4B6397AD" w14:textId="7209E8A8" w:rsidR="0000452F" w:rsidRPr="00875D1F" w:rsidRDefault="008D6093" w:rsidP="00A13DA8">
            <w:pPr>
              <w:numPr>
                <w:ilvl w:val="1"/>
                <w:numId w:val="34"/>
              </w:numPr>
              <w:spacing w:after="120" w:line="276" w:lineRule="auto"/>
              <w:ind w:left="604" w:hanging="604"/>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Technical Standards</w:t>
            </w:r>
            <w:r w:rsidRPr="00E80DFB">
              <w:rPr>
                <w:rFonts w:ascii="Arial" w:hAnsi="Arial" w:cs="Arial"/>
                <w:color w:val="000000"/>
                <w:sz w:val="20"/>
                <w:szCs w:val="20"/>
                <w:shd w:val="clear" w:color="auto" w:fill="FFFFFF"/>
                <w:lang w:val="en-US"/>
              </w:rPr>
              <w:t xml:space="preserve">“ are technical standards valid at the time of the Work construction, particularly Slovak Technical Standards (STN) created and approved under the Act No. 264/1999 Coll. on technical requirements for products and on conformity assessment and on change and amendment of some Acts, as amended and published in the Official Journal of the Slovak Office of Standards, Metrology and Testing, as well as harmonized Slovak Technical Standards (STN-EN), transposing </w:t>
            </w:r>
            <w:proofErr w:type="spellStart"/>
            <w:r w:rsidRPr="00E80DFB">
              <w:rPr>
                <w:rFonts w:ascii="Arial" w:hAnsi="Arial" w:cs="Arial"/>
                <w:color w:val="000000"/>
                <w:sz w:val="20"/>
                <w:szCs w:val="20"/>
                <w:shd w:val="clear" w:color="auto" w:fill="FFFFFF"/>
                <w:lang w:val="en-US"/>
              </w:rPr>
              <w:t>en</w:t>
            </w:r>
            <w:proofErr w:type="spellEnd"/>
            <w:r w:rsidRPr="00E80DFB">
              <w:rPr>
                <w:rFonts w:ascii="Arial" w:hAnsi="Arial" w:cs="Arial"/>
                <w:color w:val="000000"/>
                <w:sz w:val="20"/>
                <w:szCs w:val="20"/>
                <w:shd w:val="clear" w:color="auto" w:fill="FFFFFF"/>
                <w:lang w:val="en-US"/>
              </w:rPr>
              <w:t xml:space="preserve"> bloc harmonized European Standards creating condition for the accord with technical requirements of relevant regulation of European Communities published for that purpose in the Official Journal of European Communities as well as publicly available international standards accepted by international organization for standardization, being a part of the system of Slovak Technical Standards together with publicly available European standards accepted by European organization for standardization, being a part of the system of Slovak Technical Standards. The Technical Standard being valid at the time of the Work construction is the Technical Standard to be valid at the time of the Work’s final building approval.</w:t>
            </w:r>
          </w:p>
          <w:p w14:paraId="7272CC4F" w14:textId="45525B21" w:rsidR="006C1FC2" w:rsidRPr="00E80DFB" w:rsidRDefault="008D6093" w:rsidP="00A13DA8">
            <w:pPr>
              <w:numPr>
                <w:ilvl w:val="1"/>
                <w:numId w:val="34"/>
              </w:numPr>
              <w:spacing w:after="120" w:line="276" w:lineRule="auto"/>
              <w:ind w:left="604" w:hanging="712"/>
              <w:jc w:val="both"/>
              <w:rPr>
                <w:rFonts w:ascii="Arial" w:hAnsi="Arial" w:cs="Arial"/>
                <w:sz w:val="20"/>
                <w:szCs w:val="20"/>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List of works</w:t>
            </w:r>
            <w:r w:rsidRPr="00E80DFB">
              <w:rPr>
                <w:rFonts w:ascii="Arial" w:hAnsi="Arial" w:cs="Arial"/>
                <w:color w:val="000000"/>
                <w:sz w:val="20"/>
                <w:szCs w:val="20"/>
                <w:shd w:val="clear" w:color="auto" w:fill="FFFFFF"/>
                <w:lang w:val="en-US"/>
              </w:rPr>
              <w:t xml:space="preserve">" is a list of works showing the extent of executed Work, or its part; For the purposes of this Contract, the List of works approved by </w:t>
            </w:r>
            <w:r w:rsidR="005455A2">
              <w:rPr>
                <w:rFonts w:ascii="Arial" w:hAnsi="Arial" w:cs="Arial"/>
                <w:color w:val="000000"/>
                <w:sz w:val="20"/>
                <w:szCs w:val="20"/>
                <w:shd w:val="clear" w:color="auto" w:fill="FFFFFF"/>
                <w:lang w:val="en-US"/>
              </w:rPr>
              <w:t>Designer</w:t>
            </w:r>
            <w:r w:rsidR="005455A2">
              <w:rPr>
                <w:rFonts w:ascii="Arial" w:hAnsi="Arial" w:cs="Arial"/>
                <w:color w:val="000000"/>
                <w:sz w:val="20"/>
                <w:szCs w:val="20"/>
                <w:shd w:val="clear" w:color="auto" w:fill="FFFFFF"/>
                <w:lang w:val="sk-SK"/>
              </w:rPr>
              <w:t xml:space="preserve">´s </w:t>
            </w:r>
            <w:r w:rsidR="005455A2" w:rsidRPr="00E80DFB">
              <w:rPr>
                <w:rFonts w:ascii="Arial" w:hAnsi="Arial" w:cs="Arial"/>
                <w:color w:val="000000"/>
                <w:sz w:val="20"/>
                <w:szCs w:val="20"/>
                <w:shd w:val="clear" w:color="auto" w:fill="FFFFFF"/>
                <w:lang w:val="en-US"/>
              </w:rPr>
              <w:t xml:space="preserve"> </w:t>
            </w:r>
            <w:proofErr w:type="spellStart"/>
            <w:r w:rsidR="005455A2">
              <w:rPr>
                <w:rFonts w:ascii="Arial" w:hAnsi="Arial" w:cs="Arial"/>
                <w:color w:val="000000"/>
                <w:sz w:val="20"/>
                <w:szCs w:val="20"/>
                <w:shd w:val="clear" w:color="auto" w:fill="FFFFFF"/>
                <w:lang w:val="en-US"/>
              </w:rPr>
              <w:t>S</w:t>
            </w:r>
            <w:r w:rsidRPr="00E80DFB">
              <w:rPr>
                <w:rFonts w:ascii="Arial" w:hAnsi="Arial" w:cs="Arial"/>
                <w:color w:val="000000"/>
                <w:sz w:val="20"/>
                <w:szCs w:val="20"/>
                <w:shd w:val="clear" w:color="auto" w:fill="FFFFFF"/>
                <w:lang w:val="en-US"/>
              </w:rPr>
              <w:t>uperv</w:t>
            </w:r>
            <w:r w:rsidR="005455A2">
              <w:rPr>
                <w:rFonts w:ascii="Arial" w:hAnsi="Arial" w:cs="Arial"/>
                <w:color w:val="000000"/>
                <w:sz w:val="20"/>
                <w:szCs w:val="20"/>
                <w:shd w:val="clear" w:color="auto" w:fill="FFFFFF"/>
                <w:lang w:val="en-US"/>
              </w:rPr>
              <w:t>ison</w:t>
            </w:r>
            <w:proofErr w:type="spellEnd"/>
            <w:r w:rsidRPr="00E80DFB">
              <w:rPr>
                <w:rFonts w:ascii="Arial" w:hAnsi="Arial" w:cs="Arial"/>
                <w:color w:val="000000"/>
                <w:sz w:val="20"/>
                <w:szCs w:val="20"/>
                <w:shd w:val="clear" w:color="auto" w:fill="FFFFFF"/>
                <w:lang w:val="en-US"/>
              </w:rPr>
              <w:t xml:space="preserve"> </w:t>
            </w:r>
            <w:r w:rsidR="005455A2">
              <w:rPr>
                <w:rFonts w:ascii="Arial" w:hAnsi="Arial" w:cs="Arial"/>
                <w:color w:val="000000"/>
                <w:sz w:val="20"/>
                <w:szCs w:val="20"/>
                <w:shd w:val="clear" w:color="auto" w:fill="FFFFFF"/>
                <w:lang w:val="en-US"/>
              </w:rPr>
              <w:t>and</w:t>
            </w:r>
            <w:r w:rsidRPr="00E80DFB">
              <w:rPr>
                <w:rFonts w:ascii="Arial" w:hAnsi="Arial" w:cs="Arial"/>
                <w:color w:val="000000"/>
                <w:sz w:val="20"/>
                <w:szCs w:val="20"/>
                <w:shd w:val="clear" w:color="auto" w:fill="FFFFFF"/>
                <w:lang w:val="en-US"/>
              </w:rPr>
              <w:t xml:space="preserve"> Customer shall be deemed as a list of actually executed works, unless it is proved otherwise.</w:t>
            </w:r>
          </w:p>
          <w:p w14:paraId="1F4ACADB" w14:textId="6D71B861" w:rsidR="008D6093" w:rsidRPr="00E80DFB" w:rsidRDefault="008D6093"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r w:rsidRPr="0051182E">
              <w:rPr>
                <w:rFonts w:ascii="Arial" w:hAnsi="Arial" w:cs="Arial"/>
                <w:b/>
                <w:color w:val="000000"/>
                <w:sz w:val="20"/>
                <w:szCs w:val="20"/>
                <w:shd w:val="clear" w:color="auto" w:fill="FFFFFF"/>
                <w:lang w:val="en-US"/>
              </w:rPr>
              <w:t>Contractor</w:t>
            </w:r>
            <w:r w:rsidRPr="00E80DFB">
              <w:rPr>
                <w:rFonts w:ascii="Arial" w:hAnsi="Arial" w:cs="Arial"/>
                <w:color w:val="000000"/>
                <w:sz w:val="20"/>
                <w:szCs w:val="20"/>
                <w:shd w:val="clear" w:color="auto" w:fill="FFFFFF"/>
                <w:lang w:val="en-US"/>
              </w:rPr>
              <w:t xml:space="preserve">“ is company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with its registered seat at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Company ID No.: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registered with the Commercial Register of </w:t>
            </w:r>
            <w:r w:rsidR="00A261CF">
              <w:rPr>
                <w:rFonts w:ascii="Arial" w:hAnsi="Arial" w:cs="Arial"/>
                <w:color w:val="000000"/>
                <w:sz w:val="20"/>
                <w:szCs w:val="20"/>
                <w:shd w:val="clear" w:color="auto" w:fill="FFFFFF"/>
                <w:lang w:val="en-US"/>
              </w:rPr>
              <w:t>………….</w:t>
            </w:r>
            <w:r w:rsidRPr="00E80DFB">
              <w:rPr>
                <w:rFonts w:ascii="Arial" w:hAnsi="Arial" w:cs="Arial"/>
                <w:color w:val="000000"/>
                <w:sz w:val="20"/>
                <w:szCs w:val="20"/>
                <w:shd w:val="clear" w:color="auto" w:fill="FFFFFF"/>
                <w:lang w:val="en-US"/>
              </w:rPr>
              <w:t xml:space="preserve"> District Court, Section: </w:t>
            </w:r>
            <w:proofErr w:type="spellStart"/>
            <w:r w:rsidRPr="00E80DFB">
              <w:rPr>
                <w:rFonts w:ascii="Arial" w:hAnsi="Arial" w:cs="Arial"/>
                <w:color w:val="000000"/>
                <w:sz w:val="20"/>
                <w:szCs w:val="20"/>
                <w:shd w:val="clear" w:color="auto" w:fill="FFFFFF"/>
                <w:lang w:val="en-US"/>
              </w:rPr>
              <w:t>Sro</w:t>
            </w:r>
            <w:proofErr w:type="spellEnd"/>
            <w:r w:rsidRPr="00E80DFB">
              <w:rPr>
                <w:rFonts w:ascii="Arial" w:hAnsi="Arial" w:cs="Arial"/>
                <w:color w:val="000000"/>
                <w:sz w:val="20"/>
                <w:szCs w:val="20"/>
                <w:shd w:val="clear" w:color="auto" w:fill="FFFFFF"/>
                <w:lang w:val="en-US"/>
              </w:rPr>
              <w:t xml:space="preserve">, File No.: </w:t>
            </w:r>
            <w:r w:rsidR="00A261CF">
              <w:rPr>
                <w:rFonts w:ascii="Arial" w:hAnsi="Arial" w:cs="Arial"/>
                <w:color w:val="000000"/>
                <w:sz w:val="20"/>
                <w:szCs w:val="20"/>
                <w:shd w:val="clear" w:color="auto" w:fill="FFFFFF"/>
                <w:lang w:val="en-US"/>
              </w:rPr>
              <w:t>……………</w:t>
            </w:r>
            <w:proofErr w:type="gramStart"/>
            <w:r w:rsidR="00A261CF">
              <w:rPr>
                <w:rFonts w:ascii="Arial" w:hAnsi="Arial" w:cs="Arial"/>
                <w:color w:val="000000"/>
                <w:sz w:val="20"/>
                <w:szCs w:val="20"/>
                <w:shd w:val="clear" w:color="auto" w:fill="FFFFFF"/>
                <w:lang w:val="en-US"/>
              </w:rPr>
              <w:t>…..</w:t>
            </w:r>
            <w:proofErr w:type="gramEnd"/>
          </w:p>
          <w:p w14:paraId="3B9D5107" w14:textId="6035E2EF" w:rsidR="008D6093" w:rsidRDefault="008D6093"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proofErr w:type="gramStart"/>
            <w:r w:rsidRPr="0051182E">
              <w:rPr>
                <w:rFonts w:ascii="Arial" w:hAnsi="Arial" w:cs="Arial"/>
                <w:b/>
                <w:color w:val="000000"/>
                <w:sz w:val="20"/>
                <w:szCs w:val="20"/>
                <w:shd w:val="clear" w:color="auto" w:fill="FFFFFF"/>
                <w:lang w:val="en-US"/>
              </w:rPr>
              <w:t>Contract</w:t>
            </w:r>
            <w:r w:rsidRPr="00E80DFB">
              <w:rPr>
                <w:rFonts w:ascii="Arial" w:hAnsi="Arial" w:cs="Arial"/>
                <w:color w:val="000000"/>
                <w:sz w:val="20"/>
                <w:szCs w:val="20"/>
                <w:shd w:val="clear" w:color="auto" w:fill="FFFFFF"/>
                <w:lang w:val="en-US"/>
              </w:rPr>
              <w:t>“ is</w:t>
            </w:r>
            <w:proofErr w:type="gramEnd"/>
            <w:r w:rsidRPr="00E80DFB">
              <w:rPr>
                <w:rFonts w:ascii="Arial" w:hAnsi="Arial" w:cs="Arial"/>
                <w:color w:val="000000"/>
                <w:sz w:val="20"/>
                <w:szCs w:val="20"/>
                <w:shd w:val="clear" w:color="auto" w:fill="FFFFFF"/>
                <w:lang w:val="en-US"/>
              </w:rPr>
              <w:t xml:space="preserve"> this Contract for Work concluded between the Customer and the Contractor.</w:t>
            </w:r>
          </w:p>
          <w:p w14:paraId="20B125F4" w14:textId="7C02A587" w:rsidR="00940DEE" w:rsidRPr="008C2CAD" w:rsidRDefault="00940DEE" w:rsidP="00A13DA8">
            <w:pPr>
              <w:numPr>
                <w:ilvl w:val="1"/>
                <w:numId w:val="34"/>
              </w:numPr>
              <w:spacing w:after="120" w:line="276" w:lineRule="auto"/>
              <w:ind w:left="604" w:hanging="712"/>
              <w:jc w:val="both"/>
              <w:rPr>
                <w:rFonts w:ascii="Arial" w:hAnsi="Arial" w:cs="Arial"/>
                <w:color w:val="000000"/>
                <w:sz w:val="20"/>
                <w:szCs w:val="20"/>
                <w:shd w:val="clear" w:color="auto" w:fill="FFFFFF"/>
                <w:lang w:val="en-US"/>
              </w:rPr>
            </w:pPr>
            <w:r w:rsidRPr="00A13DA8">
              <w:rPr>
                <w:rFonts w:ascii="Arial" w:hAnsi="Arial" w:cs="Arial"/>
                <w:b/>
                <w:bCs/>
                <w:color w:val="222222"/>
                <w:sz w:val="20"/>
                <w:szCs w:val="20"/>
                <w:lang w:val="en"/>
              </w:rPr>
              <w:t>“Defect Notification Period”</w:t>
            </w:r>
            <w:r w:rsidRPr="00A13DA8">
              <w:rPr>
                <w:rFonts w:ascii="Arial" w:hAnsi="Arial" w:cs="Arial"/>
                <w:color w:val="222222"/>
                <w:sz w:val="20"/>
                <w:szCs w:val="20"/>
                <w:lang w:val="en"/>
              </w:rPr>
              <w:t xml:space="preserve"> means the </w:t>
            </w:r>
            <w:r w:rsidR="008C2CAD">
              <w:rPr>
                <w:rFonts w:ascii="Arial" w:hAnsi="Arial" w:cs="Arial"/>
                <w:color w:val="000000"/>
                <w:sz w:val="20"/>
                <w:szCs w:val="20"/>
                <w:shd w:val="clear" w:color="auto" w:fill="FFFFFF"/>
                <w:lang w:val="en-US"/>
              </w:rPr>
              <w:t xml:space="preserve">period for reporting defects </w:t>
            </w:r>
            <w:r w:rsidR="008C2CAD">
              <w:rPr>
                <w:rFonts w:ascii="Arial" w:hAnsi="Arial" w:cs="Arial"/>
                <w:color w:val="222222"/>
                <w:sz w:val="20"/>
                <w:szCs w:val="20"/>
                <w:lang w:val="en"/>
              </w:rPr>
              <w:t>under point</w:t>
            </w:r>
            <w:r w:rsidRPr="00A13DA8">
              <w:rPr>
                <w:rFonts w:ascii="Arial" w:hAnsi="Arial" w:cs="Arial"/>
                <w:color w:val="222222"/>
                <w:sz w:val="20"/>
                <w:szCs w:val="20"/>
                <w:lang w:val="en"/>
              </w:rPr>
              <w:t xml:space="preserve"> 11.4.</w:t>
            </w:r>
          </w:p>
          <w:p w14:paraId="1D3A4FCA" w14:textId="77777777" w:rsidR="006C1FC2" w:rsidRPr="00E80DFB" w:rsidRDefault="006C1FC2" w:rsidP="0051182E">
            <w:pPr>
              <w:spacing w:line="276" w:lineRule="auto"/>
              <w:jc w:val="both"/>
              <w:rPr>
                <w:rFonts w:ascii="Arial" w:hAnsi="Arial" w:cs="Arial"/>
                <w:color w:val="000000"/>
                <w:sz w:val="20"/>
                <w:szCs w:val="20"/>
                <w:shd w:val="clear" w:color="auto" w:fill="FFFFFF"/>
                <w:lang w:val="en-US"/>
              </w:rPr>
            </w:pPr>
          </w:p>
          <w:p w14:paraId="6113AE7B" w14:textId="77777777" w:rsidR="008D6093" w:rsidRPr="00E80DFB" w:rsidRDefault="008D6093" w:rsidP="00D713C2">
            <w:pPr>
              <w:spacing w:line="276" w:lineRule="auto"/>
              <w:jc w:val="both"/>
              <w:rPr>
                <w:rFonts w:ascii="Arial" w:hAnsi="Arial" w:cs="Arial"/>
                <w:color w:val="000000"/>
                <w:sz w:val="20"/>
                <w:szCs w:val="20"/>
                <w:shd w:val="clear" w:color="auto" w:fill="FFFFFF"/>
                <w:lang w:val="en-US"/>
              </w:rPr>
            </w:pPr>
            <w:r w:rsidRPr="00E80DFB">
              <w:rPr>
                <w:rFonts w:ascii="Arial" w:hAnsi="Arial" w:cs="Arial"/>
                <w:color w:val="000000"/>
                <w:sz w:val="20"/>
                <w:szCs w:val="20"/>
                <w:shd w:val="clear" w:color="auto" w:fill="FFFFFF"/>
                <w:lang w:val="en-US"/>
              </w:rPr>
              <w:t>„</w:t>
            </w:r>
            <w:r w:rsidRPr="00E80DFB">
              <w:rPr>
                <w:rFonts w:ascii="Arial" w:hAnsi="Arial" w:cs="Arial"/>
                <w:b/>
                <w:color w:val="000000"/>
                <w:sz w:val="20"/>
                <w:szCs w:val="20"/>
                <w:shd w:val="clear" w:color="auto" w:fill="FFFFFF"/>
                <w:lang w:val="en-US"/>
              </w:rPr>
              <w:t xml:space="preserve">Contracting </w:t>
            </w:r>
            <w:proofErr w:type="gramStart"/>
            <w:r w:rsidRPr="00E80DFB">
              <w:rPr>
                <w:rFonts w:ascii="Arial" w:hAnsi="Arial" w:cs="Arial"/>
                <w:b/>
                <w:color w:val="000000"/>
                <w:sz w:val="20"/>
                <w:szCs w:val="20"/>
                <w:shd w:val="clear" w:color="auto" w:fill="FFFFFF"/>
                <w:lang w:val="en-US"/>
              </w:rPr>
              <w:t>Party</w:t>
            </w:r>
            <w:r w:rsidRPr="00E80DFB">
              <w:rPr>
                <w:rFonts w:ascii="Arial" w:hAnsi="Arial" w:cs="Arial"/>
                <w:color w:val="000000"/>
                <w:sz w:val="20"/>
                <w:szCs w:val="20"/>
                <w:shd w:val="clear" w:color="auto" w:fill="FFFFFF"/>
                <w:lang w:val="en-US"/>
              </w:rPr>
              <w:t>“ is</w:t>
            </w:r>
            <w:proofErr w:type="gramEnd"/>
            <w:r w:rsidRPr="00E80DFB">
              <w:rPr>
                <w:rFonts w:ascii="Arial" w:hAnsi="Arial" w:cs="Arial"/>
                <w:color w:val="000000"/>
                <w:sz w:val="20"/>
                <w:szCs w:val="20"/>
                <w:shd w:val="clear" w:color="auto" w:fill="FFFFFF"/>
                <w:lang w:val="en-US"/>
              </w:rPr>
              <w:t xml:space="preserve"> the Customer or the Contractor pursuant to context, in which this term is used, whereas the </w:t>
            </w:r>
            <w:r w:rsidRPr="00E80DFB">
              <w:rPr>
                <w:rFonts w:ascii="Arial" w:hAnsi="Arial" w:cs="Arial"/>
                <w:color w:val="000000"/>
                <w:sz w:val="20"/>
                <w:szCs w:val="20"/>
                <w:shd w:val="clear" w:color="auto" w:fill="FFFFFF"/>
                <w:lang w:val="en-US"/>
              </w:rPr>
              <w:lastRenderedPageBreak/>
              <w:t xml:space="preserve">Customer and the Contractor are jointly referred also as the </w:t>
            </w:r>
            <w:r w:rsidRPr="00A13DA8">
              <w:rPr>
                <w:rFonts w:ascii="Arial" w:hAnsi="Arial" w:cs="Arial"/>
                <w:b/>
                <w:bCs/>
                <w:color w:val="000000"/>
                <w:sz w:val="20"/>
                <w:szCs w:val="20"/>
                <w:shd w:val="clear" w:color="auto" w:fill="FFFFFF"/>
                <w:lang w:val="en-US"/>
              </w:rPr>
              <w:t>„Contracting Parties“.</w:t>
            </w:r>
          </w:p>
          <w:p w14:paraId="4B198411" w14:textId="6BA9D95D" w:rsidR="008D6093" w:rsidRDefault="008D6093" w:rsidP="00D713C2">
            <w:pPr>
              <w:spacing w:line="276" w:lineRule="auto"/>
              <w:rPr>
                <w:rFonts w:ascii="Arial" w:hAnsi="Arial" w:cs="Arial"/>
                <w:color w:val="000000"/>
                <w:sz w:val="20"/>
                <w:szCs w:val="20"/>
                <w:shd w:val="clear" w:color="auto" w:fill="FFFFFF"/>
                <w:lang w:val="en-US"/>
              </w:rPr>
            </w:pPr>
          </w:p>
          <w:p w14:paraId="4C21F0BF" w14:textId="77777777" w:rsidR="00A02DEC" w:rsidRPr="00E80DFB" w:rsidRDefault="00A02DEC" w:rsidP="00D713C2">
            <w:pPr>
              <w:spacing w:line="276" w:lineRule="auto"/>
              <w:rPr>
                <w:rFonts w:ascii="Arial" w:hAnsi="Arial" w:cs="Arial"/>
                <w:color w:val="000000"/>
                <w:sz w:val="20"/>
                <w:szCs w:val="20"/>
                <w:shd w:val="clear" w:color="auto" w:fill="FFFFFF"/>
                <w:lang w:val="en-US"/>
              </w:rPr>
            </w:pPr>
          </w:p>
          <w:p w14:paraId="404AC567" w14:textId="7F4DE97B" w:rsidR="00B56833" w:rsidRPr="00E80DFB" w:rsidRDefault="00E2715D" w:rsidP="00E2715D">
            <w:pPr>
              <w:spacing w:line="276" w:lineRule="auto"/>
              <w:outlineLvl w:val="0"/>
              <w:rPr>
                <w:rFonts w:ascii="Arial" w:hAnsi="Arial" w:cs="Arial"/>
                <w:b/>
                <w:sz w:val="20"/>
                <w:szCs w:val="20"/>
                <w:lang w:val="en-US"/>
              </w:rPr>
            </w:pPr>
            <w:r>
              <w:rPr>
                <w:rFonts w:ascii="Arial" w:hAnsi="Arial" w:cs="Arial"/>
                <w:b/>
                <w:sz w:val="20"/>
                <w:szCs w:val="20"/>
                <w:lang w:val="en-US"/>
              </w:rPr>
              <w:t xml:space="preserve">                                       </w:t>
            </w:r>
            <w:r w:rsidR="00B56833" w:rsidRPr="00E80DFB">
              <w:rPr>
                <w:rFonts w:ascii="Arial" w:hAnsi="Arial" w:cs="Arial"/>
                <w:b/>
                <w:sz w:val="20"/>
                <w:szCs w:val="20"/>
                <w:lang w:val="en-US"/>
              </w:rPr>
              <w:t>Article II</w:t>
            </w:r>
          </w:p>
          <w:p w14:paraId="0F83D624" w14:textId="77777777" w:rsidR="00B56833" w:rsidRPr="00E80DFB" w:rsidRDefault="006C1FC2"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Scope and purpose of the Contract</w:t>
            </w:r>
          </w:p>
          <w:p w14:paraId="4FBACEC3" w14:textId="77777777" w:rsidR="006C1FC2" w:rsidRPr="00E80DFB" w:rsidRDefault="006C1FC2" w:rsidP="00D713C2">
            <w:pPr>
              <w:spacing w:line="276" w:lineRule="auto"/>
              <w:jc w:val="center"/>
              <w:rPr>
                <w:rFonts w:ascii="Arial" w:hAnsi="Arial" w:cs="Arial"/>
                <w:b/>
                <w:sz w:val="20"/>
                <w:szCs w:val="20"/>
                <w:lang w:val="en-US"/>
              </w:rPr>
            </w:pPr>
          </w:p>
          <w:p w14:paraId="4C9AE4B5" w14:textId="3079DFE5" w:rsidR="006C1FC2" w:rsidRPr="00E80DFB" w:rsidRDefault="006C1FC2" w:rsidP="00B54AEF">
            <w:pPr>
              <w:spacing w:after="120" w:line="276" w:lineRule="auto"/>
              <w:ind w:left="601" w:hanging="601"/>
              <w:jc w:val="both"/>
              <w:rPr>
                <w:rFonts w:ascii="Arial" w:hAnsi="Arial" w:cs="Arial"/>
                <w:sz w:val="20"/>
                <w:szCs w:val="20"/>
                <w:lang w:val="en-US"/>
              </w:rPr>
            </w:pPr>
            <w:r w:rsidRPr="00E80DFB">
              <w:rPr>
                <w:rFonts w:ascii="Arial" w:hAnsi="Arial" w:cs="Arial"/>
                <w:sz w:val="20"/>
                <w:szCs w:val="20"/>
                <w:lang w:val="en-US"/>
              </w:rPr>
              <w:t>2.1</w:t>
            </w:r>
            <w:r w:rsidRPr="00E80DFB">
              <w:rPr>
                <w:rFonts w:ascii="Arial" w:hAnsi="Arial" w:cs="Arial"/>
                <w:sz w:val="20"/>
                <w:szCs w:val="20"/>
                <w:lang w:val="en-US"/>
              </w:rPr>
              <w:tab/>
              <w:t>T</w:t>
            </w:r>
            <w:r w:rsidR="00F167D9" w:rsidRPr="00E80DFB">
              <w:rPr>
                <w:rFonts w:ascii="Arial" w:hAnsi="Arial" w:cs="Arial"/>
                <w:sz w:val="20"/>
                <w:szCs w:val="20"/>
                <w:lang w:val="en-US"/>
              </w:rPr>
              <w:t xml:space="preserve">he purpose of this Contract is </w:t>
            </w:r>
            <w:r w:rsidRPr="00E80DFB">
              <w:rPr>
                <w:rFonts w:ascii="Arial" w:hAnsi="Arial" w:cs="Arial"/>
                <w:sz w:val="20"/>
                <w:szCs w:val="20"/>
                <w:lang w:val="en-US"/>
              </w:rPr>
              <w:t>execution of Work done by Contractor for the Customer</w:t>
            </w:r>
            <w:r w:rsidR="00F167D9" w:rsidRPr="00E80DFB">
              <w:rPr>
                <w:rFonts w:ascii="Arial" w:hAnsi="Arial" w:cs="Arial"/>
                <w:sz w:val="20"/>
                <w:szCs w:val="20"/>
                <w:lang w:val="en-US"/>
              </w:rPr>
              <w:t xml:space="preserve"> </w:t>
            </w:r>
            <w:r w:rsidR="00B54AEF">
              <w:rPr>
                <w:rFonts w:ascii="Arial" w:hAnsi="Arial" w:cs="Arial"/>
                <w:sz w:val="20"/>
                <w:szCs w:val="20"/>
                <w:lang w:val="en-US"/>
              </w:rPr>
              <w:t xml:space="preserve">according to quotation </w:t>
            </w:r>
            <w:r w:rsidR="00B54AEF">
              <w:rPr>
                <w:rFonts w:ascii="Arial" w:hAnsi="Arial" w:cs="Arial"/>
                <w:sz w:val="20"/>
                <w:szCs w:val="20"/>
              </w:rPr>
              <w:t>dated</w:t>
            </w:r>
            <w:r w:rsidR="00354213">
              <w:rPr>
                <w:rFonts w:ascii="Arial" w:hAnsi="Arial" w:cs="Arial"/>
                <w:sz w:val="20"/>
                <w:szCs w:val="20"/>
              </w:rPr>
              <w:t>………………</w:t>
            </w:r>
            <w:r w:rsidR="00B54AEF">
              <w:rPr>
                <w:rFonts w:ascii="Arial" w:hAnsi="Arial" w:cs="Arial"/>
                <w:sz w:val="20"/>
                <w:szCs w:val="20"/>
              </w:rPr>
              <w:t xml:space="preserve">, </w:t>
            </w:r>
            <w:r w:rsidRPr="00E80DFB">
              <w:rPr>
                <w:rFonts w:ascii="Arial" w:hAnsi="Arial" w:cs="Arial"/>
                <w:sz w:val="20"/>
                <w:szCs w:val="20"/>
                <w:lang w:val="en-US"/>
              </w:rPr>
              <w:t>within Customer’s project</w:t>
            </w:r>
            <w:r w:rsidR="00F167D9" w:rsidRPr="00E80DFB">
              <w:rPr>
                <w:rFonts w:ascii="Arial" w:hAnsi="Arial" w:cs="Arial"/>
                <w:sz w:val="20"/>
                <w:szCs w:val="20"/>
                <w:lang w:val="en-US"/>
              </w:rPr>
              <w:t xml:space="preserve">: </w:t>
            </w:r>
            <w:r w:rsidRPr="00CB3888">
              <w:rPr>
                <w:rFonts w:ascii="Arial" w:hAnsi="Arial" w:cs="Arial"/>
                <w:sz w:val="20"/>
                <w:szCs w:val="20"/>
                <w:lang w:val="en-US"/>
              </w:rPr>
              <w:t>„</w:t>
            </w:r>
            <w:r w:rsidR="00354213">
              <w:rPr>
                <w:rFonts w:ascii="Arial" w:hAnsi="Arial" w:cs="Arial"/>
                <w:b/>
                <w:sz w:val="20"/>
                <w:szCs w:val="20"/>
                <w:lang w:val="en-US"/>
              </w:rPr>
              <w:t>Lighting</w:t>
            </w:r>
            <w:r w:rsidRPr="00CB3888">
              <w:rPr>
                <w:rFonts w:ascii="Arial" w:hAnsi="Arial" w:cs="Arial"/>
                <w:sz w:val="20"/>
                <w:szCs w:val="20"/>
                <w:lang w:val="en-US"/>
              </w:rPr>
              <w:t>“</w:t>
            </w:r>
            <w:r w:rsidRPr="00E80DFB">
              <w:rPr>
                <w:rFonts w:ascii="Arial" w:hAnsi="Arial" w:cs="Arial"/>
                <w:sz w:val="20"/>
                <w:szCs w:val="20"/>
                <w:lang w:val="en-US"/>
              </w:rPr>
              <w:t xml:space="preserve"> (hereinafter referred to as “Work” or “Building”) consisting of execution of works and construction under terms concluded by this Contract, under Documentation and specification as described i</w:t>
            </w:r>
            <w:r w:rsidR="00D7676B" w:rsidRPr="00E80DFB">
              <w:rPr>
                <w:rFonts w:ascii="Arial" w:hAnsi="Arial" w:cs="Arial"/>
                <w:sz w:val="20"/>
                <w:szCs w:val="20"/>
                <w:lang w:val="en-US"/>
              </w:rPr>
              <w:t xml:space="preserve">n Annex no. 1 of this Contract, which </w:t>
            </w:r>
            <w:r w:rsidR="00D7676B" w:rsidRPr="00E80DFB">
              <w:rPr>
                <w:rFonts w:ascii="Arial" w:hAnsi="Arial" w:cs="Arial"/>
                <w:color w:val="000000"/>
                <w:sz w:val="20"/>
                <w:szCs w:val="20"/>
                <w:shd w:val="clear" w:color="auto" w:fill="FFFFFF"/>
                <w:lang w:val="en-US"/>
              </w:rPr>
              <w:t>is inseparable part of Contract.</w:t>
            </w:r>
          </w:p>
          <w:p w14:paraId="047BC74A" w14:textId="77777777" w:rsidR="006C1FC2" w:rsidRPr="00E80DFB" w:rsidRDefault="006C1FC2" w:rsidP="00B54AEF">
            <w:pPr>
              <w:spacing w:after="120" w:line="276" w:lineRule="auto"/>
              <w:ind w:left="601" w:hanging="567"/>
              <w:jc w:val="both"/>
              <w:rPr>
                <w:rFonts w:ascii="Arial" w:hAnsi="Arial" w:cs="Arial"/>
                <w:sz w:val="20"/>
                <w:szCs w:val="20"/>
                <w:lang w:val="en-US"/>
              </w:rPr>
            </w:pPr>
            <w:r w:rsidRPr="00E80DFB">
              <w:rPr>
                <w:rFonts w:ascii="Arial" w:hAnsi="Arial" w:cs="Arial"/>
                <w:sz w:val="20"/>
                <w:szCs w:val="20"/>
                <w:lang w:val="en-US"/>
              </w:rPr>
              <w:t>2.2</w:t>
            </w:r>
            <w:r w:rsidRPr="00E80DFB">
              <w:rPr>
                <w:rFonts w:ascii="Arial" w:hAnsi="Arial" w:cs="Arial"/>
                <w:sz w:val="20"/>
                <w:szCs w:val="20"/>
                <w:lang w:val="en-US"/>
              </w:rPr>
              <w:tab/>
              <w:t>By this contract, the Contractor undertakes to execute the Work under the terms defined by this Contract and the Customer undertakes to provide the Contractor cooperation for execution of this Work in accordance with this Contract and he undertakes to pay the Price for the Work under this Contract.</w:t>
            </w:r>
          </w:p>
          <w:p w14:paraId="5BDDB032" w14:textId="332195A5" w:rsidR="00D7676B" w:rsidRPr="00E80DFB" w:rsidRDefault="006C1FC2" w:rsidP="00D713C2">
            <w:pPr>
              <w:spacing w:line="276" w:lineRule="auto"/>
              <w:ind w:left="602" w:hanging="567"/>
              <w:jc w:val="both"/>
              <w:rPr>
                <w:rFonts w:ascii="Arial" w:hAnsi="Arial" w:cs="Arial"/>
                <w:sz w:val="20"/>
                <w:szCs w:val="20"/>
                <w:lang w:val="en-US"/>
              </w:rPr>
            </w:pPr>
            <w:r w:rsidRPr="00E80DFB">
              <w:rPr>
                <w:rFonts w:ascii="Arial" w:hAnsi="Arial" w:cs="Arial"/>
                <w:sz w:val="20"/>
                <w:szCs w:val="20"/>
                <w:lang w:val="en-US"/>
              </w:rPr>
              <w:t>2.3</w:t>
            </w:r>
            <w:r w:rsidRPr="00E80DFB">
              <w:rPr>
                <w:rFonts w:ascii="Arial" w:hAnsi="Arial" w:cs="Arial"/>
                <w:sz w:val="20"/>
                <w:szCs w:val="20"/>
                <w:lang w:val="en-US"/>
              </w:rPr>
              <w:tab/>
              <w:t>Construction of the Work pursuant to point</w:t>
            </w:r>
            <w:r w:rsidR="005455A2">
              <w:rPr>
                <w:rFonts w:ascii="Arial" w:hAnsi="Arial" w:cs="Arial"/>
                <w:sz w:val="20"/>
                <w:szCs w:val="20"/>
                <w:lang w:val="en-US"/>
              </w:rPr>
              <w:t xml:space="preserve"> </w:t>
            </w:r>
            <w:r w:rsidRPr="00E80DFB">
              <w:rPr>
                <w:rFonts w:ascii="Arial" w:hAnsi="Arial" w:cs="Arial"/>
                <w:sz w:val="20"/>
                <w:szCs w:val="20"/>
                <w:lang w:val="en-US"/>
              </w:rPr>
              <w:t>2.1 and 2.2 hereof means</w:t>
            </w:r>
          </w:p>
          <w:p w14:paraId="6CF740F7" w14:textId="77777777" w:rsidR="00280AC6" w:rsidRDefault="00280AC6" w:rsidP="00D713C2">
            <w:pPr>
              <w:spacing w:line="276" w:lineRule="auto"/>
              <w:ind w:left="601" w:hanging="140"/>
              <w:jc w:val="both"/>
              <w:rPr>
                <w:rFonts w:ascii="Arial" w:hAnsi="Arial" w:cs="Arial"/>
                <w:sz w:val="20"/>
                <w:szCs w:val="20"/>
                <w:lang w:val="en-US"/>
              </w:rPr>
            </w:pPr>
          </w:p>
          <w:p w14:paraId="131B590E" w14:textId="72EF9A16" w:rsidR="006C1FC2" w:rsidRPr="00E80DFB" w:rsidRDefault="00F167D9"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 xml:space="preserve">2.3.1 </w:t>
            </w:r>
            <w:r w:rsidR="00180DC5">
              <w:rPr>
                <w:rFonts w:ascii="Arial" w:hAnsi="Arial" w:cs="Arial"/>
                <w:sz w:val="20"/>
                <w:szCs w:val="20"/>
                <w:lang w:val="en-US"/>
              </w:rPr>
              <w:t xml:space="preserve">renovation of lighting </w:t>
            </w:r>
            <w:r w:rsidRPr="00E80DFB">
              <w:rPr>
                <w:rFonts w:ascii="Arial" w:hAnsi="Arial" w:cs="Arial"/>
                <w:sz w:val="20"/>
                <w:szCs w:val="20"/>
                <w:lang w:val="en-US"/>
              </w:rPr>
              <w:t xml:space="preserve">pursuant </w:t>
            </w:r>
            <w:r w:rsidR="006C1FC2" w:rsidRPr="00E80DFB">
              <w:rPr>
                <w:rFonts w:ascii="Arial" w:hAnsi="Arial" w:cs="Arial"/>
                <w:sz w:val="20"/>
                <w:szCs w:val="20"/>
                <w:lang w:val="en-US"/>
              </w:rPr>
              <w:t xml:space="preserve">to project documentation created and approved by the Customer in accordance with this Contract and in accordance with permits of authorities, which is appropriate for regular using in accordance with valid legal regulations and the Technical Standards. </w:t>
            </w:r>
          </w:p>
          <w:p w14:paraId="1B3428C2" w14:textId="77777777" w:rsidR="00F167D9" w:rsidRPr="00E80DFB" w:rsidRDefault="00F167D9" w:rsidP="00D713C2">
            <w:pPr>
              <w:spacing w:line="276" w:lineRule="auto"/>
              <w:ind w:left="601" w:hanging="141"/>
              <w:jc w:val="both"/>
              <w:rPr>
                <w:rFonts w:ascii="Arial" w:hAnsi="Arial" w:cs="Arial"/>
                <w:sz w:val="20"/>
                <w:szCs w:val="20"/>
                <w:lang w:val="en-US"/>
              </w:rPr>
            </w:pPr>
          </w:p>
          <w:p w14:paraId="3B0C5692" w14:textId="00A2C9E6"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2.4 </w:t>
            </w:r>
            <w:r w:rsidR="005455A2">
              <w:rPr>
                <w:rFonts w:ascii="Arial" w:hAnsi="Arial" w:cs="Arial"/>
                <w:sz w:val="20"/>
                <w:szCs w:val="20"/>
                <w:lang w:val="en-US"/>
              </w:rPr>
              <w:t xml:space="preserve">      </w:t>
            </w:r>
            <w:r w:rsidR="006C1FC2" w:rsidRPr="00E80DFB">
              <w:rPr>
                <w:rFonts w:ascii="Arial" w:hAnsi="Arial" w:cs="Arial"/>
                <w:sz w:val="20"/>
                <w:szCs w:val="20"/>
                <w:lang w:val="en-US"/>
              </w:rPr>
              <w:t xml:space="preserve">The scope of the Contract is obligation of the Contractor </w:t>
            </w:r>
          </w:p>
          <w:p w14:paraId="6361EC70" w14:textId="77777777" w:rsidR="00F167D9" w:rsidRPr="00E80DFB" w:rsidRDefault="00F167D9" w:rsidP="00D713C2">
            <w:pPr>
              <w:spacing w:line="276" w:lineRule="auto"/>
              <w:ind w:left="743" w:hanging="142"/>
              <w:jc w:val="both"/>
              <w:rPr>
                <w:rFonts w:ascii="Arial" w:hAnsi="Arial" w:cs="Arial"/>
                <w:sz w:val="20"/>
                <w:szCs w:val="20"/>
                <w:lang w:val="en-US"/>
              </w:rPr>
            </w:pPr>
          </w:p>
          <w:p w14:paraId="3EB876E1" w14:textId="1DBD3B87" w:rsidR="006C1FC2" w:rsidRPr="00E80DFB" w:rsidRDefault="00F167D9"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 xml:space="preserve">2.4.1 </w:t>
            </w:r>
            <w:r w:rsidR="006C1FC2" w:rsidRPr="00E80DFB">
              <w:rPr>
                <w:rFonts w:ascii="Arial" w:hAnsi="Arial" w:cs="Arial"/>
                <w:sz w:val="20"/>
                <w:szCs w:val="20"/>
                <w:lang w:val="en-US"/>
              </w:rPr>
              <w:t xml:space="preserve">to perform the Work for the Customer duly and timely in accordance with this Contract, respective permits and valid legal regulations, </w:t>
            </w:r>
            <w:proofErr w:type="gramStart"/>
            <w:r w:rsidR="00076FB1">
              <w:rPr>
                <w:rFonts w:ascii="Arial" w:hAnsi="Arial" w:cs="Arial"/>
                <w:sz w:val="20"/>
                <w:szCs w:val="20"/>
                <w:lang w:val="en-US"/>
              </w:rPr>
              <w:t>and also</w:t>
            </w:r>
            <w:proofErr w:type="gramEnd"/>
            <w:r w:rsidR="006C1FC2" w:rsidRPr="00E80DFB">
              <w:rPr>
                <w:rFonts w:ascii="Arial" w:hAnsi="Arial" w:cs="Arial"/>
                <w:sz w:val="20"/>
                <w:szCs w:val="20"/>
                <w:lang w:val="en-US"/>
              </w:rPr>
              <w:t xml:space="preserve"> Documentation according to this Contract and to hand over the Work to the Customer duly and on time pursuant to this Contract;</w:t>
            </w:r>
          </w:p>
          <w:p w14:paraId="45B568AF" w14:textId="77777777" w:rsidR="00F167D9" w:rsidRPr="00E80DFB" w:rsidRDefault="00F167D9" w:rsidP="00D713C2">
            <w:pPr>
              <w:spacing w:line="276" w:lineRule="auto"/>
              <w:ind w:left="743" w:hanging="142"/>
              <w:jc w:val="both"/>
              <w:rPr>
                <w:rFonts w:ascii="Arial" w:hAnsi="Arial" w:cs="Arial"/>
                <w:sz w:val="20"/>
                <w:szCs w:val="20"/>
                <w:lang w:val="en-US"/>
              </w:rPr>
            </w:pPr>
          </w:p>
          <w:p w14:paraId="5B7DDE56" w14:textId="350971FD" w:rsidR="006C1FC2" w:rsidRPr="00E80DFB" w:rsidRDefault="00F167D9" w:rsidP="00A13DA8">
            <w:pPr>
              <w:spacing w:line="276" w:lineRule="auto"/>
              <w:ind w:left="1171" w:hanging="567"/>
              <w:jc w:val="both"/>
              <w:rPr>
                <w:rFonts w:ascii="Arial" w:hAnsi="Arial" w:cs="Arial"/>
                <w:sz w:val="20"/>
                <w:szCs w:val="20"/>
                <w:lang w:val="en-US"/>
              </w:rPr>
            </w:pPr>
            <w:r w:rsidRPr="005A1EAC">
              <w:rPr>
                <w:rFonts w:ascii="Arial" w:hAnsi="Arial" w:cs="Arial"/>
                <w:sz w:val="20"/>
                <w:szCs w:val="20"/>
                <w:lang w:val="en-US"/>
              </w:rPr>
              <w:t xml:space="preserve">2.4.2 </w:t>
            </w:r>
            <w:r w:rsidR="006C1FC2" w:rsidRPr="005A1EAC">
              <w:rPr>
                <w:rFonts w:ascii="Arial" w:hAnsi="Arial" w:cs="Arial"/>
                <w:sz w:val="20"/>
                <w:szCs w:val="20"/>
                <w:lang w:val="en-US"/>
              </w:rPr>
              <w:t xml:space="preserve">to perform all tests of the </w:t>
            </w:r>
            <w:r w:rsidR="005A1EAC" w:rsidRPr="005A1EAC">
              <w:rPr>
                <w:rFonts w:ascii="Arial" w:hAnsi="Arial" w:cs="Arial"/>
                <w:sz w:val="20"/>
                <w:szCs w:val="20"/>
                <w:lang w:val="en-US"/>
              </w:rPr>
              <w:t>Work</w:t>
            </w:r>
            <w:r w:rsidR="006C1FC2" w:rsidRPr="005A1EAC">
              <w:rPr>
                <w:rFonts w:ascii="Arial" w:hAnsi="Arial" w:cs="Arial"/>
                <w:sz w:val="20"/>
                <w:szCs w:val="20"/>
                <w:lang w:val="en-US"/>
              </w:rPr>
              <w:t xml:space="preserve"> or any of its part in accordance with the Technical Standards.</w:t>
            </w:r>
          </w:p>
          <w:p w14:paraId="06C75E24" w14:textId="6484310D" w:rsidR="00D7676B" w:rsidRDefault="00D7676B" w:rsidP="00D713C2">
            <w:pPr>
              <w:spacing w:line="276" w:lineRule="auto"/>
              <w:jc w:val="both"/>
              <w:rPr>
                <w:rFonts w:ascii="Arial" w:hAnsi="Arial" w:cs="Arial"/>
                <w:sz w:val="20"/>
                <w:szCs w:val="20"/>
                <w:lang w:val="en-US"/>
              </w:rPr>
            </w:pPr>
          </w:p>
          <w:p w14:paraId="297336D7" w14:textId="77777777"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2.5 </w:t>
            </w:r>
            <w:r w:rsidR="006C1FC2" w:rsidRPr="00E80DFB">
              <w:rPr>
                <w:rFonts w:ascii="Arial" w:hAnsi="Arial" w:cs="Arial"/>
                <w:sz w:val="20"/>
                <w:szCs w:val="20"/>
                <w:lang w:val="en-US"/>
              </w:rPr>
              <w:t>The Customer undertakes to pay the Contractor for realization of the Work pursuant to this Contract a price according to conditions hereof.</w:t>
            </w:r>
          </w:p>
          <w:p w14:paraId="440B8C94" w14:textId="77777777" w:rsidR="00F167D9" w:rsidRPr="00E80DFB" w:rsidRDefault="00F167D9" w:rsidP="00D713C2">
            <w:pPr>
              <w:spacing w:line="276" w:lineRule="auto"/>
              <w:ind w:left="461" w:hanging="461"/>
              <w:jc w:val="both"/>
              <w:rPr>
                <w:rFonts w:ascii="Arial" w:hAnsi="Arial" w:cs="Arial"/>
                <w:sz w:val="20"/>
                <w:szCs w:val="20"/>
                <w:lang w:val="en-US"/>
              </w:rPr>
            </w:pPr>
          </w:p>
          <w:p w14:paraId="0A1CE5A2" w14:textId="310B7DC7" w:rsidR="006C1FC2" w:rsidRPr="00E80DFB" w:rsidRDefault="00F167D9" w:rsidP="00A13DA8">
            <w:pPr>
              <w:spacing w:line="276" w:lineRule="auto"/>
              <w:ind w:left="461" w:hanging="425"/>
              <w:jc w:val="both"/>
              <w:rPr>
                <w:rFonts w:ascii="Arial" w:hAnsi="Arial" w:cs="Arial"/>
                <w:sz w:val="20"/>
                <w:szCs w:val="20"/>
                <w:lang w:val="en-US"/>
              </w:rPr>
            </w:pPr>
            <w:r w:rsidRPr="00A13DA8">
              <w:rPr>
                <w:rFonts w:ascii="Arial" w:hAnsi="Arial" w:cs="Arial"/>
                <w:sz w:val="20"/>
                <w:szCs w:val="20"/>
                <w:lang w:val="en-US"/>
              </w:rPr>
              <w:t xml:space="preserve">2.6 </w:t>
            </w:r>
            <w:r w:rsidR="006C1FC2" w:rsidRPr="00A13DA8">
              <w:rPr>
                <w:rFonts w:ascii="Arial" w:hAnsi="Arial" w:cs="Arial"/>
                <w:sz w:val="20"/>
                <w:szCs w:val="20"/>
                <w:lang w:val="en-US"/>
              </w:rPr>
              <w:t xml:space="preserve">The </w:t>
            </w:r>
            <w:r w:rsidR="0017244B" w:rsidRPr="00A13DA8">
              <w:rPr>
                <w:rFonts w:ascii="Arial" w:hAnsi="Arial" w:cs="Arial"/>
                <w:sz w:val="20"/>
                <w:szCs w:val="20"/>
                <w:lang w:val="en-US"/>
              </w:rPr>
              <w:t>Customer</w:t>
            </w:r>
            <w:r w:rsidR="006C1FC2" w:rsidRPr="00A13DA8">
              <w:rPr>
                <w:rFonts w:ascii="Arial" w:hAnsi="Arial" w:cs="Arial"/>
                <w:sz w:val="20"/>
                <w:szCs w:val="20"/>
                <w:lang w:val="en-US"/>
              </w:rPr>
              <w:t xml:space="preserve"> provides creation of the project documentation, engineering activities necessary for realization and hand</w:t>
            </w:r>
            <w:r w:rsidR="006C1FC2" w:rsidRPr="00E80DFB">
              <w:rPr>
                <w:rFonts w:ascii="Arial" w:hAnsi="Arial" w:cs="Arial"/>
                <w:sz w:val="20"/>
                <w:szCs w:val="20"/>
                <w:lang w:val="en-US"/>
              </w:rPr>
              <w:t xml:space="preserve"> over of the </w:t>
            </w:r>
            <w:r w:rsidR="00A2548E">
              <w:rPr>
                <w:rFonts w:ascii="Arial" w:hAnsi="Arial" w:cs="Arial"/>
                <w:sz w:val="20"/>
                <w:szCs w:val="20"/>
                <w:lang w:val="en-US"/>
              </w:rPr>
              <w:t>Work</w:t>
            </w:r>
            <w:ins w:id="37" w:author="Author 3" w:date="2020-10-29T17:14:00Z">
              <w:r w:rsidR="0092131B">
                <w:rPr>
                  <w:rFonts w:ascii="Arial" w:hAnsi="Arial" w:cs="Arial"/>
                  <w:sz w:val="20"/>
                  <w:szCs w:val="20"/>
                  <w:lang w:val="en-US"/>
                </w:rPr>
                <w:t xml:space="preserve">, except for the documentation </w:t>
              </w:r>
            </w:ins>
            <w:ins w:id="38" w:author="Author 3" w:date="2020-11-02T15:38:00Z">
              <w:r w:rsidR="00A1295D">
                <w:rPr>
                  <w:rFonts w:ascii="Arial" w:hAnsi="Arial" w:cs="Arial"/>
                  <w:sz w:val="20"/>
                  <w:szCs w:val="20"/>
                  <w:lang w:val="en-US"/>
                </w:rPr>
                <w:t>and</w:t>
              </w:r>
            </w:ins>
            <w:ins w:id="39" w:author="Author 3" w:date="2020-10-29T17:15:00Z">
              <w:r w:rsidR="0092131B">
                <w:rPr>
                  <w:rFonts w:ascii="Arial" w:hAnsi="Arial" w:cs="Arial"/>
                  <w:sz w:val="20"/>
                  <w:szCs w:val="20"/>
                  <w:lang w:val="en-US"/>
                </w:rPr>
                <w:t xml:space="preserve"> services that are to be provided by </w:t>
              </w:r>
              <w:r w:rsidR="0092131B">
                <w:rPr>
                  <w:rFonts w:ascii="Arial" w:hAnsi="Arial" w:cs="Arial"/>
                  <w:sz w:val="20"/>
                  <w:szCs w:val="20"/>
                  <w:lang w:val="en-US"/>
                </w:rPr>
                <w:lastRenderedPageBreak/>
                <w:t>the Contractor in accordance</w:t>
              </w:r>
            </w:ins>
            <w:ins w:id="40" w:author="Author 3" w:date="2020-10-29T17:17:00Z">
              <w:r w:rsidR="0092131B">
                <w:rPr>
                  <w:rFonts w:ascii="Arial" w:hAnsi="Arial" w:cs="Arial"/>
                  <w:sz w:val="20"/>
                  <w:szCs w:val="20"/>
                  <w:lang w:val="en-US"/>
                </w:rPr>
                <w:t xml:space="preserve"> with the Doc</w:t>
              </w:r>
            </w:ins>
            <w:ins w:id="41" w:author="Author 3" w:date="2020-10-29T17:18:00Z">
              <w:r w:rsidR="0092131B">
                <w:rPr>
                  <w:rFonts w:ascii="Arial" w:hAnsi="Arial" w:cs="Arial"/>
                  <w:sz w:val="20"/>
                  <w:szCs w:val="20"/>
                  <w:lang w:val="en-US"/>
                </w:rPr>
                <w:t xml:space="preserve">umentation. The </w:t>
              </w:r>
              <w:proofErr w:type="spellStart"/>
              <w:r w:rsidR="0092131B">
                <w:rPr>
                  <w:rFonts w:ascii="Arial" w:hAnsi="Arial" w:cs="Arial"/>
                  <w:sz w:val="20"/>
                  <w:szCs w:val="20"/>
                  <w:lang w:val="en-US"/>
                </w:rPr>
                <w:t>Custormer</w:t>
              </w:r>
              <w:proofErr w:type="spellEnd"/>
              <w:r w:rsidR="0092131B">
                <w:rPr>
                  <w:rFonts w:ascii="Arial" w:hAnsi="Arial" w:cs="Arial"/>
                  <w:sz w:val="20"/>
                  <w:szCs w:val="20"/>
                  <w:lang w:val="en-US"/>
                </w:rPr>
                <w:t xml:space="preserve"> sha</w:t>
              </w:r>
            </w:ins>
            <w:ins w:id="42" w:author="Author 3" w:date="2020-11-02T15:38:00Z">
              <w:r w:rsidR="00A1295D">
                <w:rPr>
                  <w:rFonts w:ascii="Arial" w:hAnsi="Arial" w:cs="Arial"/>
                  <w:sz w:val="20"/>
                  <w:szCs w:val="20"/>
                  <w:lang w:val="en-US"/>
                </w:rPr>
                <w:t>l</w:t>
              </w:r>
            </w:ins>
            <w:ins w:id="43" w:author="Author 3" w:date="2020-10-29T17:18:00Z">
              <w:r w:rsidR="0092131B">
                <w:rPr>
                  <w:rFonts w:ascii="Arial" w:hAnsi="Arial" w:cs="Arial"/>
                  <w:sz w:val="20"/>
                  <w:szCs w:val="20"/>
                  <w:lang w:val="en-US"/>
                </w:rPr>
                <w:t>l provide for</w:t>
              </w:r>
            </w:ins>
            <w:del w:id="44" w:author="Author 3" w:date="2020-10-29T17:17:00Z">
              <w:r w:rsidR="006C1FC2" w:rsidRPr="00E80DFB" w:rsidDel="0092131B">
                <w:rPr>
                  <w:rFonts w:ascii="Arial" w:hAnsi="Arial" w:cs="Arial"/>
                  <w:sz w:val="20"/>
                  <w:szCs w:val="20"/>
                  <w:lang w:val="en-US"/>
                </w:rPr>
                <w:delText xml:space="preserve"> </w:delText>
              </w:r>
            </w:del>
            <w:del w:id="45" w:author="Author 3" w:date="2020-10-29T17:18:00Z">
              <w:r w:rsidR="006C1FC2" w:rsidRPr="00E80DFB" w:rsidDel="0092131B">
                <w:rPr>
                  <w:rFonts w:ascii="Arial" w:hAnsi="Arial" w:cs="Arial"/>
                  <w:sz w:val="20"/>
                  <w:szCs w:val="20"/>
                  <w:lang w:val="en-US"/>
                </w:rPr>
                <w:delText xml:space="preserve">and performance of </w:delText>
              </w:r>
            </w:del>
            <w:ins w:id="46" w:author="Author 3" w:date="2020-10-29T17:18:00Z">
              <w:r w:rsidR="0092131B">
                <w:rPr>
                  <w:rFonts w:ascii="Arial" w:hAnsi="Arial" w:cs="Arial"/>
                  <w:sz w:val="20"/>
                  <w:szCs w:val="20"/>
                  <w:lang w:val="en-US"/>
                </w:rPr>
                <w:t xml:space="preserve"> </w:t>
              </w:r>
            </w:ins>
            <w:r w:rsidR="00E37353">
              <w:rPr>
                <w:rFonts w:ascii="Arial" w:hAnsi="Arial" w:cs="Arial"/>
                <w:sz w:val="20"/>
                <w:szCs w:val="20"/>
                <w:lang w:val="en-US"/>
              </w:rPr>
              <w:t>Designer</w:t>
            </w:r>
            <w:r w:rsidR="006C1FC2" w:rsidRPr="00E80DFB">
              <w:rPr>
                <w:rFonts w:ascii="Arial" w:hAnsi="Arial" w:cs="Arial"/>
                <w:sz w:val="20"/>
                <w:szCs w:val="20"/>
                <w:lang w:val="en-US"/>
              </w:rPr>
              <w:t xml:space="preserve">’s </w:t>
            </w:r>
            <w:r w:rsidR="00E37353">
              <w:rPr>
                <w:rFonts w:ascii="Arial" w:hAnsi="Arial" w:cs="Arial"/>
                <w:sz w:val="20"/>
                <w:szCs w:val="20"/>
                <w:lang w:val="en-US"/>
              </w:rPr>
              <w:t>S</w:t>
            </w:r>
            <w:r w:rsidR="006C1FC2" w:rsidRPr="00E80DFB">
              <w:rPr>
                <w:rFonts w:ascii="Arial" w:hAnsi="Arial" w:cs="Arial"/>
                <w:sz w:val="20"/>
                <w:szCs w:val="20"/>
                <w:lang w:val="en-US"/>
              </w:rPr>
              <w:t xml:space="preserve">upervision during realization of the </w:t>
            </w:r>
            <w:r w:rsidR="00280AC6">
              <w:rPr>
                <w:rFonts w:ascii="Arial" w:hAnsi="Arial" w:cs="Arial"/>
                <w:sz w:val="20"/>
                <w:szCs w:val="20"/>
                <w:lang w:val="en-US"/>
              </w:rPr>
              <w:t>Work</w:t>
            </w:r>
            <w:r w:rsidR="006C1FC2" w:rsidRPr="00E80DFB">
              <w:rPr>
                <w:rFonts w:ascii="Arial" w:hAnsi="Arial" w:cs="Arial"/>
                <w:sz w:val="20"/>
                <w:szCs w:val="20"/>
                <w:lang w:val="en-US"/>
              </w:rPr>
              <w:t xml:space="preserve">. </w:t>
            </w:r>
          </w:p>
          <w:p w14:paraId="139EDBA0" w14:textId="4937305F" w:rsidR="006C1FC2" w:rsidRPr="00E80DFB" w:rsidRDefault="00F167D9"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2.7. </w:t>
            </w:r>
            <w:r w:rsidR="005455A2">
              <w:rPr>
                <w:rFonts w:ascii="Arial" w:hAnsi="Arial" w:cs="Arial"/>
                <w:sz w:val="20"/>
                <w:szCs w:val="20"/>
                <w:lang w:val="en-US"/>
              </w:rPr>
              <w:t xml:space="preserve">  </w:t>
            </w:r>
            <w:r w:rsidR="006C1FC2" w:rsidRPr="00E80DFB">
              <w:rPr>
                <w:rFonts w:ascii="Arial" w:hAnsi="Arial" w:cs="Arial"/>
                <w:sz w:val="20"/>
                <w:szCs w:val="20"/>
                <w:lang w:val="en-US"/>
              </w:rPr>
              <w:t>More precise and exa</w:t>
            </w:r>
            <w:r w:rsidR="00BB7E60" w:rsidRPr="00E80DFB">
              <w:rPr>
                <w:rFonts w:ascii="Arial" w:hAnsi="Arial" w:cs="Arial"/>
                <w:sz w:val="20"/>
                <w:szCs w:val="20"/>
                <w:lang w:val="en-US"/>
              </w:rPr>
              <w:t>ct specification of the Work is</w:t>
            </w:r>
            <w:r w:rsidR="00280AC6">
              <w:rPr>
                <w:rFonts w:ascii="Arial" w:hAnsi="Arial" w:cs="Arial"/>
                <w:sz w:val="20"/>
                <w:szCs w:val="20"/>
                <w:lang w:val="en-US"/>
              </w:rPr>
              <w:t xml:space="preserve"> </w:t>
            </w:r>
            <w:r w:rsidR="006C1FC2" w:rsidRPr="00E80DFB">
              <w:rPr>
                <w:rFonts w:ascii="Arial" w:hAnsi="Arial" w:cs="Arial"/>
                <w:sz w:val="20"/>
                <w:szCs w:val="20"/>
                <w:lang w:val="en-US"/>
              </w:rPr>
              <w:t>given in the Annex No. 1 hereto.</w:t>
            </w:r>
          </w:p>
          <w:p w14:paraId="7D543433" w14:textId="362EC45D" w:rsidR="006C1FC2" w:rsidRPr="00E80DFB" w:rsidRDefault="00F167D9" w:rsidP="00A13DA8">
            <w:pPr>
              <w:spacing w:before="240" w:line="276" w:lineRule="auto"/>
              <w:ind w:left="604" w:hanging="567"/>
              <w:jc w:val="both"/>
              <w:rPr>
                <w:rFonts w:ascii="Arial" w:hAnsi="Arial" w:cs="Arial"/>
                <w:sz w:val="20"/>
                <w:szCs w:val="20"/>
                <w:lang w:val="en-US"/>
              </w:rPr>
            </w:pPr>
            <w:r w:rsidRPr="00E80DFB">
              <w:rPr>
                <w:rFonts w:ascii="Arial" w:hAnsi="Arial" w:cs="Arial"/>
                <w:sz w:val="20"/>
                <w:szCs w:val="20"/>
                <w:lang w:val="en-US"/>
              </w:rPr>
              <w:t xml:space="preserve">2.8. </w:t>
            </w:r>
            <w:r w:rsidR="005455A2">
              <w:rPr>
                <w:rFonts w:ascii="Arial" w:hAnsi="Arial" w:cs="Arial"/>
                <w:sz w:val="20"/>
                <w:szCs w:val="20"/>
                <w:lang w:val="en-US"/>
              </w:rPr>
              <w:t xml:space="preserve">   </w:t>
            </w:r>
            <w:r w:rsidR="006C1FC2" w:rsidRPr="00E80DFB">
              <w:rPr>
                <w:rFonts w:ascii="Arial" w:hAnsi="Arial" w:cs="Arial"/>
                <w:sz w:val="20"/>
                <w:szCs w:val="20"/>
                <w:lang w:val="en-US"/>
              </w:rPr>
              <w:t>The Work includes all the activities, such as preparatory and constructing – installing works and with respect to nature of this matter also other activities consisting of execution of the Work and also all the services necessary to execute the Work or other related services</w:t>
            </w:r>
            <w:ins w:id="47" w:author="Author 3" w:date="2020-10-29T17:11:00Z">
              <w:r w:rsidR="0092131B">
                <w:rPr>
                  <w:rFonts w:ascii="Arial" w:hAnsi="Arial" w:cs="Arial"/>
                  <w:sz w:val="20"/>
                  <w:szCs w:val="20"/>
                  <w:lang w:val="en-US"/>
                </w:rPr>
                <w:t>, except for the service</w:t>
              </w:r>
            </w:ins>
            <w:ins w:id="48" w:author="Author 3" w:date="2020-10-29T17:12:00Z">
              <w:r w:rsidR="0092131B">
                <w:rPr>
                  <w:rFonts w:ascii="Arial" w:hAnsi="Arial" w:cs="Arial"/>
                  <w:sz w:val="20"/>
                  <w:szCs w:val="20"/>
                  <w:lang w:val="en-US"/>
                </w:rPr>
                <w:t>s</w:t>
              </w:r>
            </w:ins>
            <w:ins w:id="49" w:author="Author 3" w:date="2020-10-29T17:11:00Z">
              <w:r w:rsidR="0092131B">
                <w:rPr>
                  <w:rFonts w:ascii="Arial" w:hAnsi="Arial" w:cs="Arial"/>
                  <w:sz w:val="20"/>
                  <w:szCs w:val="20"/>
                  <w:lang w:val="en-US"/>
                </w:rPr>
                <w:t xml:space="preserve"> that are to be provided by the Customer for e</w:t>
              </w:r>
            </w:ins>
            <w:ins w:id="50" w:author="Author 3" w:date="2020-10-29T17:12:00Z">
              <w:r w:rsidR="0092131B">
                <w:rPr>
                  <w:rFonts w:ascii="Arial" w:hAnsi="Arial" w:cs="Arial"/>
                  <w:sz w:val="20"/>
                  <w:szCs w:val="20"/>
                  <w:lang w:val="en-US"/>
                </w:rPr>
                <w:t>xample in accordance with the article 2.6.</w:t>
              </w:r>
            </w:ins>
            <w:del w:id="51" w:author="Author 3" w:date="2020-10-29T17:11:00Z">
              <w:r w:rsidR="006C1FC2" w:rsidRPr="00E80DFB" w:rsidDel="0092131B">
                <w:rPr>
                  <w:rFonts w:ascii="Arial" w:hAnsi="Arial" w:cs="Arial"/>
                  <w:sz w:val="20"/>
                  <w:szCs w:val="20"/>
                  <w:lang w:val="en-US"/>
                </w:rPr>
                <w:delText>.</w:delText>
              </w:r>
            </w:del>
            <w:r w:rsidR="006C1FC2" w:rsidRPr="00E80DFB">
              <w:rPr>
                <w:rFonts w:ascii="Arial" w:hAnsi="Arial" w:cs="Arial"/>
                <w:sz w:val="20"/>
                <w:szCs w:val="20"/>
                <w:lang w:val="en-US"/>
              </w:rPr>
              <w:t xml:space="preserve"> According to the nature of the specific provisions of this Contract the “Work” shall mean also subject of Work itself as a result of activities and services under the preceding sentence.</w:t>
            </w:r>
          </w:p>
          <w:p w14:paraId="01562110" w14:textId="0F0AC207" w:rsidR="00260283" w:rsidRDefault="00F167D9" w:rsidP="00A13DA8">
            <w:pPr>
              <w:spacing w:before="240" w:after="120" w:line="276" w:lineRule="auto"/>
              <w:ind w:left="604" w:hanging="567"/>
              <w:jc w:val="both"/>
              <w:rPr>
                <w:rFonts w:ascii="Arial" w:hAnsi="Arial" w:cs="Arial"/>
                <w:b/>
                <w:sz w:val="20"/>
                <w:szCs w:val="20"/>
                <w:lang w:val="en-US"/>
              </w:rPr>
            </w:pPr>
            <w:r w:rsidRPr="00E80DFB">
              <w:rPr>
                <w:rFonts w:ascii="Arial" w:hAnsi="Arial" w:cs="Arial"/>
                <w:sz w:val="20"/>
                <w:szCs w:val="20"/>
                <w:lang w:val="en-US"/>
              </w:rPr>
              <w:t xml:space="preserve">2.9. </w:t>
            </w:r>
            <w:r w:rsidR="005455A2">
              <w:rPr>
                <w:rFonts w:ascii="Arial" w:hAnsi="Arial" w:cs="Arial"/>
                <w:sz w:val="20"/>
                <w:szCs w:val="20"/>
                <w:lang w:val="en-US"/>
              </w:rPr>
              <w:t xml:space="preserve"> </w:t>
            </w:r>
            <w:r w:rsidR="006C1FC2" w:rsidRPr="00E80DFB">
              <w:rPr>
                <w:rFonts w:ascii="Arial" w:hAnsi="Arial" w:cs="Arial"/>
                <w:sz w:val="20"/>
                <w:szCs w:val="20"/>
                <w:lang w:val="en-US"/>
              </w:rPr>
              <w:t>The Contractor shall also undertake to coordinate its activities under this Contract with project and construction works, of which execution related to Work, is arranged by the Customer by third parties, and the Contractor undertakes to provide these third parties the necessary assistance.</w:t>
            </w:r>
          </w:p>
          <w:p w14:paraId="0006D2B2" w14:textId="77777777" w:rsidR="00260283" w:rsidRDefault="00260283" w:rsidP="00D713C2">
            <w:pPr>
              <w:spacing w:line="276" w:lineRule="auto"/>
              <w:jc w:val="center"/>
              <w:outlineLvl w:val="0"/>
              <w:rPr>
                <w:rFonts w:ascii="Arial" w:hAnsi="Arial" w:cs="Arial"/>
                <w:b/>
                <w:sz w:val="20"/>
                <w:szCs w:val="20"/>
                <w:lang w:val="en-US"/>
              </w:rPr>
            </w:pPr>
          </w:p>
          <w:p w14:paraId="089C00F3" w14:textId="1DA124CB" w:rsidR="00B56833" w:rsidRPr="00E80DFB" w:rsidRDefault="00260283" w:rsidP="00A13DA8">
            <w:pPr>
              <w:spacing w:line="276" w:lineRule="auto"/>
              <w:outlineLvl w:val="0"/>
              <w:rPr>
                <w:rFonts w:ascii="Arial" w:hAnsi="Arial" w:cs="Arial"/>
                <w:b/>
                <w:sz w:val="20"/>
                <w:szCs w:val="20"/>
                <w:lang w:val="en-US"/>
              </w:rPr>
            </w:pPr>
            <w:r>
              <w:rPr>
                <w:rFonts w:ascii="Arial" w:hAnsi="Arial" w:cs="Arial"/>
                <w:b/>
                <w:sz w:val="20"/>
                <w:szCs w:val="20"/>
                <w:lang w:val="en-US"/>
              </w:rPr>
              <w:t xml:space="preserve">                                        </w:t>
            </w:r>
            <w:r w:rsidR="00B56833" w:rsidRPr="00E80DFB">
              <w:rPr>
                <w:rFonts w:ascii="Arial" w:hAnsi="Arial" w:cs="Arial"/>
                <w:b/>
                <w:sz w:val="20"/>
                <w:szCs w:val="20"/>
                <w:lang w:val="en-US"/>
              </w:rPr>
              <w:t>Article III</w:t>
            </w:r>
          </w:p>
          <w:p w14:paraId="63DD2039" w14:textId="77777777" w:rsidR="00B56833" w:rsidRPr="00E80DFB" w:rsidRDefault="00F167D9" w:rsidP="00D713C2">
            <w:pPr>
              <w:spacing w:line="276" w:lineRule="auto"/>
              <w:jc w:val="center"/>
              <w:rPr>
                <w:rStyle w:val="longtext"/>
                <w:rFonts w:ascii="Arial" w:hAnsi="Arial" w:cs="Arial"/>
                <w:b/>
                <w:color w:val="000000"/>
                <w:sz w:val="20"/>
                <w:szCs w:val="20"/>
                <w:lang w:val="en-US"/>
              </w:rPr>
            </w:pPr>
            <w:r w:rsidRPr="00E80DFB">
              <w:rPr>
                <w:rFonts w:ascii="Arial" w:hAnsi="Arial" w:cs="Arial"/>
                <w:b/>
                <w:sz w:val="20"/>
                <w:szCs w:val="20"/>
                <w:lang w:val="en-US"/>
              </w:rPr>
              <w:t>Price for Work</w:t>
            </w:r>
          </w:p>
          <w:p w14:paraId="352A2285" w14:textId="77777777" w:rsidR="00287A26" w:rsidRPr="00E80DFB" w:rsidRDefault="00287A26" w:rsidP="00D713C2">
            <w:pPr>
              <w:spacing w:line="276" w:lineRule="auto"/>
              <w:jc w:val="center"/>
              <w:rPr>
                <w:rFonts w:ascii="Arial" w:hAnsi="Arial" w:cs="Arial"/>
                <w:b/>
                <w:sz w:val="20"/>
                <w:szCs w:val="20"/>
                <w:lang w:val="en-US"/>
              </w:rPr>
            </w:pPr>
          </w:p>
          <w:p w14:paraId="197DC10D" w14:textId="4CBA173E" w:rsidR="00E117B2" w:rsidRDefault="00F167D9"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undertakes to pay to the Contractor for early and due execution of the Work the price agreed b</w:t>
            </w:r>
            <w:r w:rsidRPr="00E117B2">
              <w:rPr>
                <w:rFonts w:ascii="Arial" w:eastAsia="Calibri" w:hAnsi="Arial" w:cs="Arial"/>
                <w:sz w:val="20"/>
                <w:szCs w:val="20"/>
                <w:lang w:val="en-US" w:eastAsia="sk-SK"/>
              </w:rPr>
              <w:t xml:space="preserve">y contractual parties as fixed price in amount of </w:t>
            </w:r>
            <w:r w:rsidR="00A55E92">
              <w:rPr>
                <w:rFonts w:ascii="Arial" w:eastAsia="Calibri" w:hAnsi="Arial" w:cs="Arial"/>
                <w:b/>
                <w:sz w:val="20"/>
                <w:szCs w:val="20"/>
                <w:lang w:val="en-US" w:eastAsia="sk-SK"/>
              </w:rPr>
              <w:t>……………</w:t>
            </w:r>
            <w:proofErr w:type="gramStart"/>
            <w:r w:rsidR="00A55E92">
              <w:rPr>
                <w:rFonts w:ascii="Arial" w:eastAsia="Calibri" w:hAnsi="Arial" w:cs="Arial"/>
                <w:b/>
                <w:sz w:val="20"/>
                <w:szCs w:val="20"/>
                <w:lang w:val="en-US" w:eastAsia="sk-SK"/>
              </w:rPr>
              <w:t>…..</w:t>
            </w:r>
            <w:proofErr w:type="gramEnd"/>
            <w:r w:rsidRPr="00E117B2">
              <w:rPr>
                <w:rFonts w:ascii="Arial" w:eastAsia="Calibri" w:hAnsi="Arial" w:cs="Arial"/>
                <w:b/>
                <w:sz w:val="20"/>
                <w:szCs w:val="20"/>
                <w:lang w:val="en-US" w:eastAsia="sk-SK"/>
              </w:rPr>
              <w:t xml:space="preserve"> EUR</w:t>
            </w:r>
            <w:r w:rsidRPr="00E117B2">
              <w:rPr>
                <w:rFonts w:ascii="Arial" w:eastAsia="Calibri" w:hAnsi="Arial" w:cs="Arial"/>
                <w:sz w:val="20"/>
                <w:szCs w:val="20"/>
                <w:lang w:val="en-US" w:eastAsia="sk-SK"/>
              </w:rPr>
              <w:t xml:space="preserve"> (by words </w:t>
            </w:r>
            <w:r w:rsidR="00A55E92">
              <w:rPr>
                <w:rFonts w:ascii="Arial" w:eastAsia="Calibri" w:hAnsi="Arial" w:cs="Arial"/>
                <w:sz w:val="20"/>
                <w:szCs w:val="20"/>
                <w:lang w:val="en-US" w:eastAsia="sk-SK"/>
              </w:rPr>
              <w:t>……………………</w:t>
            </w:r>
            <w:proofErr w:type="gramStart"/>
            <w:r w:rsidR="00A55E92">
              <w:rPr>
                <w:rFonts w:ascii="Arial" w:eastAsia="Calibri" w:hAnsi="Arial" w:cs="Arial"/>
                <w:sz w:val="20"/>
                <w:szCs w:val="20"/>
                <w:lang w:val="en-US" w:eastAsia="sk-SK"/>
              </w:rPr>
              <w:t>…..</w:t>
            </w:r>
            <w:proofErr w:type="gramEnd"/>
            <w:r w:rsidR="00E117B2" w:rsidRPr="00E117B2">
              <w:rPr>
                <w:rFonts w:ascii="Arial" w:eastAsia="Calibri" w:hAnsi="Arial" w:cs="Arial"/>
                <w:sz w:val="20"/>
                <w:szCs w:val="20"/>
                <w:lang w:val="en-US" w:eastAsia="sk-SK"/>
              </w:rPr>
              <w:t xml:space="preserve">euros) </w:t>
            </w:r>
            <w:r w:rsidRPr="00E117B2">
              <w:rPr>
                <w:rFonts w:ascii="Arial" w:eastAsia="Calibri" w:hAnsi="Arial" w:cs="Arial"/>
                <w:sz w:val="20"/>
                <w:szCs w:val="20"/>
                <w:lang w:val="en-US" w:eastAsia="sk-SK"/>
              </w:rPr>
              <w:t xml:space="preserve">excluding VAT. Exact specification of the Price for Work is given at </w:t>
            </w:r>
            <w:r w:rsidRPr="00E117B2">
              <w:rPr>
                <w:rFonts w:ascii="Arial" w:eastAsia="Calibri" w:hAnsi="Arial" w:cs="Arial"/>
                <w:sz w:val="20"/>
                <w:szCs w:val="20"/>
                <w:u w:val="single"/>
                <w:lang w:val="en-US" w:eastAsia="sk-SK"/>
              </w:rPr>
              <w:t>Annex No. 2</w:t>
            </w:r>
            <w:r w:rsidRPr="00E117B2">
              <w:rPr>
                <w:rFonts w:ascii="Arial" w:eastAsia="Calibri" w:hAnsi="Arial" w:cs="Arial"/>
                <w:sz w:val="20"/>
                <w:szCs w:val="20"/>
                <w:lang w:val="en-US" w:eastAsia="sk-SK"/>
              </w:rPr>
              <w:t xml:space="preserve"> of this Contract, and it is inseparable part of this Contract.</w:t>
            </w:r>
          </w:p>
          <w:p w14:paraId="34D66A75" w14:textId="7738CEFF" w:rsidR="00961282" w:rsidRDefault="00F167D9"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There shall be added VAT under valid legal rules to the Price for Work under point 3.1 of this article of the Contract.</w:t>
            </w:r>
          </w:p>
          <w:p w14:paraId="7E410B7B" w14:textId="51E363A7" w:rsidR="008C1CF0" w:rsidRPr="00E80DFB" w:rsidRDefault="00961282"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13654C">
              <w:rPr>
                <w:rFonts w:ascii="Arial" w:hAnsi="Arial" w:cs="Arial"/>
                <w:sz w:val="20"/>
                <w:szCs w:val="20"/>
                <w:lang w:val="en"/>
              </w:rPr>
              <w:t>The Customer is obliged to pay the Contractor the Price for the work according to point 3.</w:t>
            </w:r>
            <w:r w:rsidR="00267FD3">
              <w:rPr>
                <w:rFonts w:ascii="Arial" w:hAnsi="Arial" w:cs="Arial"/>
                <w:sz w:val="20"/>
                <w:szCs w:val="20"/>
                <w:lang w:val="en"/>
              </w:rPr>
              <w:t>1</w:t>
            </w:r>
            <w:r w:rsidRPr="0013654C">
              <w:rPr>
                <w:rFonts w:ascii="Arial" w:hAnsi="Arial" w:cs="Arial"/>
                <w:sz w:val="20"/>
                <w:szCs w:val="20"/>
                <w:lang w:val="en"/>
              </w:rPr>
              <w:t xml:space="preserve"> of the Contract only after the proper completion of all works intended for the Work according to </w:t>
            </w:r>
            <w:r w:rsidRPr="0013654C">
              <w:rPr>
                <w:rFonts w:ascii="Arial" w:hAnsi="Arial" w:cs="Arial"/>
                <w:sz w:val="20"/>
                <w:szCs w:val="20"/>
                <w:u w:val="single"/>
                <w:lang w:val="en"/>
              </w:rPr>
              <w:t>Annexes no. 1 and 2</w:t>
            </w:r>
            <w:r w:rsidRPr="0013654C">
              <w:rPr>
                <w:rFonts w:ascii="Arial" w:hAnsi="Arial" w:cs="Arial"/>
                <w:sz w:val="20"/>
                <w:szCs w:val="20"/>
                <w:lang w:val="en"/>
              </w:rPr>
              <w:t xml:space="preserve"> of this Contract by the Contractor. The Customer is obliged to pay the Contractor the Price for the work according to clause 3.</w:t>
            </w:r>
            <w:r w:rsidR="00267FD3">
              <w:rPr>
                <w:rFonts w:ascii="Arial" w:hAnsi="Arial" w:cs="Arial"/>
                <w:sz w:val="20"/>
                <w:szCs w:val="20"/>
                <w:lang w:val="en"/>
              </w:rPr>
              <w:t>1</w:t>
            </w:r>
            <w:r w:rsidR="00F83DD5">
              <w:rPr>
                <w:rFonts w:ascii="Arial" w:hAnsi="Arial" w:cs="Arial"/>
                <w:sz w:val="20"/>
                <w:szCs w:val="20"/>
                <w:lang w:val="en"/>
              </w:rPr>
              <w:t xml:space="preserve"> </w:t>
            </w:r>
            <w:r w:rsidRPr="0013654C">
              <w:rPr>
                <w:rFonts w:ascii="Arial" w:hAnsi="Arial" w:cs="Arial"/>
                <w:sz w:val="20"/>
                <w:szCs w:val="20"/>
                <w:lang w:val="en"/>
              </w:rPr>
              <w:t>of the Contract on the basis of invoices issued by the Contractor and delivered to the Customer, which are issued and delivered in accordance with this Contract and relevant legal regulations</w:t>
            </w:r>
          </w:p>
          <w:p w14:paraId="2278FC9D" w14:textId="54A25B7D" w:rsidR="009447E8" w:rsidRPr="00A13DA8" w:rsidRDefault="009447E8" w:rsidP="00A13DA8">
            <w:pPr>
              <w:numPr>
                <w:ilvl w:val="1"/>
                <w:numId w:val="36"/>
              </w:numPr>
              <w:spacing w:after="120" w:line="276" w:lineRule="auto"/>
              <w:ind w:left="604" w:hanging="567"/>
              <w:jc w:val="both"/>
              <w:rPr>
                <w:rFonts w:ascii="Arial" w:hAnsi="Arial" w:cs="Arial"/>
                <w:sz w:val="20"/>
                <w:szCs w:val="20"/>
                <w:lang w:val="en"/>
              </w:rPr>
            </w:pPr>
            <w:r w:rsidRPr="00A13DA8">
              <w:rPr>
                <w:rFonts w:ascii="Arial" w:hAnsi="Arial" w:cs="Arial"/>
                <w:sz w:val="20"/>
                <w:szCs w:val="20"/>
                <w:lang w:val="en"/>
              </w:rPr>
              <w:t xml:space="preserve">The Contracting Parties </w:t>
            </w:r>
            <w:r w:rsidRPr="0013654C">
              <w:rPr>
                <w:rFonts w:ascii="Arial" w:hAnsi="Arial" w:cs="Arial"/>
                <w:sz w:val="20"/>
                <w:szCs w:val="20"/>
                <w:lang w:val="en"/>
              </w:rPr>
              <w:t xml:space="preserve">have agreed that the </w:t>
            </w:r>
            <w:r w:rsidR="00F83DD5">
              <w:rPr>
                <w:rFonts w:ascii="Arial" w:hAnsi="Arial" w:cs="Arial"/>
                <w:sz w:val="20"/>
                <w:szCs w:val="20"/>
                <w:lang w:val="en"/>
              </w:rPr>
              <w:t>Customer</w:t>
            </w:r>
            <w:r w:rsidRPr="0013654C">
              <w:rPr>
                <w:rFonts w:ascii="Arial" w:hAnsi="Arial" w:cs="Arial"/>
                <w:sz w:val="20"/>
                <w:szCs w:val="20"/>
                <w:lang w:val="en"/>
              </w:rPr>
              <w:t xml:space="preserve"> is entitled to </w:t>
            </w:r>
            <w:r w:rsidR="00F83DD5">
              <w:rPr>
                <w:rFonts w:ascii="Arial" w:hAnsi="Arial" w:cs="Arial"/>
                <w:sz w:val="20"/>
                <w:szCs w:val="20"/>
                <w:lang w:val="en"/>
              </w:rPr>
              <w:t>retain</w:t>
            </w:r>
            <w:r w:rsidRPr="0013654C">
              <w:rPr>
                <w:rFonts w:ascii="Arial" w:hAnsi="Arial" w:cs="Arial"/>
                <w:sz w:val="20"/>
                <w:szCs w:val="20"/>
                <w:lang w:val="en"/>
              </w:rPr>
              <w:t xml:space="preserve"> 5% of the price of the Work determined in accordance with clause 3.1 (retention). The </w:t>
            </w:r>
            <w:r w:rsidR="00F83DD5">
              <w:rPr>
                <w:rFonts w:ascii="Arial" w:hAnsi="Arial" w:cs="Arial"/>
                <w:sz w:val="20"/>
                <w:szCs w:val="20"/>
                <w:lang w:val="en"/>
              </w:rPr>
              <w:t>Customer</w:t>
            </w:r>
            <w:r w:rsidRPr="0013654C">
              <w:rPr>
                <w:rFonts w:ascii="Arial" w:hAnsi="Arial" w:cs="Arial"/>
                <w:sz w:val="20"/>
                <w:szCs w:val="20"/>
                <w:lang w:val="en"/>
              </w:rPr>
              <w:t xml:space="preserve"> is entitled to use retentions for the </w:t>
            </w:r>
            <w:r w:rsidRPr="0013654C">
              <w:rPr>
                <w:rFonts w:ascii="Arial" w:hAnsi="Arial" w:cs="Arial"/>
                <w:sz w:val="20"/>
                <w:szCs w:val="20"/>
                <w:lang w:val="en"/>
              </w:rPr>
              <w:lastRenderedPageBreak/>
              <w:t>purpose of settling its future receivables from the C</w:t>
            </w:r>
            <w:r w:rsidR="00F83DD5">
              <w:rPr>
                <w:rFonts w:ascii="Arial" w:hAnsi="Arial" w:cs="Arial"/>
                <w:sz w:val="20"/>
                <w:szCs w:val="20"/>
                <w:lang w:val="en"/>
              </w:rPr>
              <w:t>ustomer</w:t>
            </w:r>
            <w:r w:rsidRPr="0013654C">
              <w:rPr>
                <w:rFonts w:ascii="Arial" w:hAnsi="Arial" w:cs="Arial"/>
                <w:sz w:val="20"/>
                <w:szCs w:val="20"/>
                <w:lang w:val="en"/>
              </w:rPr>
              <w:t>, which arise in connection with the Work and which arise from this Contract, in particular the Customer's claims for payment of contractual penalties, claims for damages, etc.</w:t>
            </w:r>
          </w:p>
          <w:p w14:paraId="33F1A909" w14:textId="6267DD6A" w:rsidR="009447E8" w:rsidRPr="0013654C" w:rsidRDefault="009447E8" w:rsidP="00A13DA8">
            <w:pPr>
              <w:numPr>
                <w:ilvl w:val="1"/>
                <w:numId w:val="36"/>
              </w:numPr>
              <w:spacing w:after="120" w:line="276" w:lineRule="auto"/>
              <w:ind w:left="604" w:hanging="567"/>
              <w:jc w:val="both"/>
              <w:rPr>
                <w:rFonts w:ascii="Arial" w:eastAsia="Calibri" w:hAnsi="Arial" w:cs="Arial"/>
                <w:sz w:val="20"/>
                <w:szCs w:val="20"/>
                <w:lang w:val="en-US" w:eastAsia="sk-SK"/>
              </w:rPr>
            </w:pPr>
            <w:r w:rsidRPr="0013654C">
              <w:rPr>
                <w:rFonts w:ascii="Arial" w:hAnsi="Arial" w:cs="Arial"/>
                <w:sz w:val="20"/>
                <w:szCs w:val="20"/>
                <w:lang w:val="en"/>
              </w:rPr>
              <w:t xml:space="preserve">The Contractor is entitled to issue an invoice after the end of each </w:t>
            </w:r>
            <w:r w:rsidR="00F83DD5">
              <w:rPr>
                <w:rFonts w:ascii="Arial" w:hAnsi="Arial" w:cs="Arial"/>
                <w:sz w:val="20"/>
                <w:szCs w:val="20"/>
                <w:lang w:val="en"/>
              </w:rPr>
              <w:t xml:space="preserve">month during the time for performance </w:t>
            </w:r>
            <w:proofErr w:type="gramStart"/>
            <w:r w:rsidRPr="0013654C">
              <w:rPr>
                <w:rFonts w:ascii="Arial" w:hAnsi="Arial" w:cs="Arial"/>
                <w:sz w:val="20"/>
                <w:szCs w:val="20"/>
                <w:lang w:val="en"/>
              </w:rPr>
              <w:t>for the amount of</w:t>
            </w:r>
            <w:proofErr w:type="gramEnd"/>
            <w:r w:rsidRPr="0013654C">
              <w:rPr>
                <w:rFonts w:ascii="Arial" w:hAnsi="Arial" w:cs="Arial"/>
                <w:sz w:val="20"/>
                <w:szCs w:val="20"/>
                <w:lang w:val="en"/>
              </w:rPr>
              <w:t xml:space="preserve"> work actually performed, determined according to the following procedure.</w:t>
            </w:r>
          </w:p>
          <w:p w14:paraId="58EE8AFF" w14:textId="10F66D2A" w:rsidR="009447E8" w:rsidRPr="0013654C" w:rsidRDefault="009447E8" w:rsidP="00A13DA8">
            <w:pPr>
              <w:spacing w:after="120" w:line="276" w:lineRule="auto"/>
              <w:ind w:left="1171" w:hanging="567"/>
              <w:jc w:val="both"/>
              <w:rPr>
                <w:rFonts w:ascii="Arial" w:hAnsi="Arial" w:cs="Arial"/>
                <w:sz w:val="20"/>
                <w:szCs w:val="20"/>
                <w:lang w:val="en"/>
              </w:rPr>
            </w:pPr>
            <w:r w:rsidRPr="0013654C">
              <w:rPr>
                <w:rFonts w:ascii="Arial" w:hAnsi="Arial" w:cs="Arial"/>
                <w:sz w:val="20"/>
                <w:szCs w:val="20"/>
                <w:lang w:val="en"/>
              </w:rPr>
              <w:t xml:space="preserve">3.5.1 The Contractor shall submit to the Customer and </w:t>
            </w:r>
            <w:r w:rsidR="00F83DD5">
              <w:rPr>
                <w:rFonts w:ascii="Arial" w:hAnsi="Arial" w:cs="Arial"/>
                <w:sz w:val="20"/>
                <w:szCs w:val="20"/>
                <w:lang w:val="en"/>
              </w:rPr>
              <w:t>Designer</w:t>
            </w:r>
            <w:r w:rsidRPr="0013654C">
              <w:rPr>
                <w:rFonts w:ascii="Arial" w:hAnsi="Arial" w:cs="Arial"/>
                <w:sz w:val="20"/>
                <w:szCs w:val="20"/>
                <w:lang w:val="en"/>
              </w:rPr>
              <w:t xml:space="preserve">'s Supervision for approval after the end of each month a list of work performed on the basis </w:t>
            </w:r>
            <w:proofErr w:type="gramStart"/>
            <w:r w:rsidRPr="0013654C">
              <w:rPr>
                <w:rFonts w:ascii="Arial" w:hAnsi="Arial" w:cs="Arial"/>
                <w:sz w:val="20"/>
                <w:szCs w:val="20"/>
                <w:lang w:val="en"/>
              </w:rPr>
              <w:t>of  Annex</w:t>
            </w:r>
            <w:proofErr w:type="gramEnd"/>
            <w:r w:rsidRPr="0013654C">
              <w:rPr>
                <w:rFonts w:ascii="Arial" w:hAnsi="Arial" w:cs="Arial"/>
                <w:sz w:val="20"/>
                <w:szCs w:val="20"/>
                <w:lang w:val="en"/>
              </w:rPr>
              <w:t xml:space="preserve"> no. 2 of the Contract.</w:t>
            </w:r>
          </w:p>
          <w:p w14:paraId="5257327A" w14:textId="59021313" w:rsidR="009447E8" w:rsidRPr="0013654C" w:rsidRDefault="009447E8" w:rsidP="00A13DA8">
            <w:pPr>
              <w:spacing w:after="120" w:line="276" w:lineRule="auto"/>
              <w:ind w:left="1171" w:hanging="567"/>
              <w:jc w:val="both"/>
              <w:rPr>
                <w:rFonts w:ascii="Arial" w:eastAsia="Calibri" w:hAnsi="Arial" w:cs="Arial"/>
                <w:lang w:val="en-US"/>
              </w:rPr>
            </w:pPr>
            <w:r w:rsidRPr="0013654C">
              <w:rPr>
                <w:rFonts w:ascii="Arial" w:hAnsi="Arial" w:cs="Arial"/>
                <w:sz w:val="20"/>
                <w:szCs w:val="20"/>
                <w:lang w:val="en"/>
              </w:rPr>
              <w:t xml:space="preserve">3.5.2 The Customer and the </w:t>
            </w:r>
            <w:r w:rsidR="00F83DD5">
              <w:rPr>
                <w:rFonts w:ascii="Arial" w:hAnsi="Arial" w:cs="Arial"/>
                <w:sz w:val="20"/>
                <w:szCs w:val="20"/>
                <w:lang w:val="en"/>
              </w:rPr>
              <w:t>Designer</w:t>
            </w:r>
            <w:r w:rsidRPr="0013654C">
              <w:rPr>
                <w:rFonts w:ascii="Arial" w:hAnsi="Arial" w:cs="Arial"/>
                <w:sz w:val="20"/>
                <w:szCs w:val="20"/>
                <w:lang w:val="en"/>
              </w:rPr>
              <w:t xml:space="preserve">'s Supervision shall confirm the </w:t>
            </w:r>
            <w:r w:rsidR="00C678D8">
              <w:rPr>
                <w:rFonts w:ascii="Arial" w:hAnsi="Arial" w:cs="Arial"/>
                <w:sz w:val="20"/>
                <w:szCs w:val="20"/>
                <w:lang w:val="en"/>
              </w:rPr>
              <w:t xml:space="preserve">amount in </w:t>
            </w:r>
            <w:r w:rsidRPr="0013654C">
              <w:rPr>
                <w:rFonts w:ascii="Arial" w:hAnsi="Arial" w:cs="Arial"/>
                <w:sz w:val="20"/>
                <w:szCs w:val="20"/>
                <w:lang w:val="en"/>
              </w:rPr>
              <w:t>list of performed works within 3 days or announce their comments.</w:t>
            </w:r>
          </w:p>
          <w:p w14:paraId="6A0C30CD" w14:textId="3FA2AD73" w:rsidR="009447E8" w:rsidRDefault="009447E8" w:rsidP="00A13DA8">
            <w:pPr>
              <w:spacing w:after="120" w:line="276" w:lineRule="auto"/>
              <w:ind w:left="1171" w:hanging="567"/>
              <w:jc w:val="both"/>
              <w:rPr>
                <w:rFonts w:ascii="Arial" w:hAnsi="Arial" w:cs="Arial"/>
                <w:sz w:val="20"/>
                <w:szCs w:val="20"/>
                <w:lang w:val="en"/>
              </w:rPr>
            </w:pPr>
            <w:r w:rsidRPr="0013654C">
              <w:rPr>
                <w:rFonts w:ascii="Arial" w:hAnsi="Arial" w:cs="Arial"/>
                <w:sz w:val="20"/>
                <w:szCs w:val="20"/>
                <w:lang w:val="en"/>
              </w:rPr>
              <w:t xml:space="preserve">3.5.3 The </w:t>
            </w:r>
            <w:r w:rsidR="00F83DD5">
              <w:rPr>
                <w:rFonts w:ascii="Arial" w:hAnsi="Arial" w:cs="Arial"/>
                <w:sz w:val="20"/>
                <w:szCs w:val="20"/>
                <w:lang w:val="en"/>
              </w:rPr>
              <w:t>Designer</w:t>
            </w:r>
            <w:r w:rsidRPr="0013654C">
              <w:rPr>
                <w:rFonts w:ascii="Arial" w:hAnsi="Arial" w:cs="Arial"/>
                <w:sz w:val="20"/>
                <w:szCs w:val="20"/>
                <w:lang w:val="en"/>
              </w:rPr>
              <w:t>'s Supervision and the Customer have the right to request from the Contractor adequate supporting documentation for the amounts stated in the list of performed works.</w:t>
            </w:r>
          </w:p>
          <w:p w14:paraId="63DE880E" w14:textId="5EE4DDAE" w:rsidR="009447E8" w:rsidRPr="00A13DA8" w:rsidRDefault="009447E8" w:rsidP="00A13DA8">
            <w:pPr>
              <w:spacing w:after="120" w:line="276" w:lineRule="auto"/>
              <w:ind w:left="604" w:hanging="567"/>
              <w:jc w:val="both"/>
              <w:rPr>
                <w:rFonts w:ascii="Arial" w:eastAsia="Calibri" w:hAnsi="Arial" w:cs="Arial"/>
                <w:lang w:val="en-US"/>
              </w:rPr>
            </w:pPr>
            <w:proofErr w:type="gramStart"/>
            <w:r w:rsidRPr="0013654C">
              <w:rPr>
                <w:rFonts w:ascii="Arial" w:eastAsia="Calibri" w:hAnsi="Arial" w:cs="Arial"/>
                <w:sz w:val="20"/>
                <w:szCs w:val="20"/>
                <w:lang w:val="en-US"/>
              </w:rPr>
              <w:t>3.</w:t>
            </w:r>
            <w:r w:rsidRPr="00A13DA8">
              <w:rPr>
                <w:rFonts w:ascii="Arial" w:eastAsia="Calibri" w:hAnsi="Arial" w:cs="Arial"/>
                <w:sz w:val="20"/>
                <w:szCs w:val="20"/>
                <w:lang w:val="en-US"/>
              </w:rPr>
              <w:t xml:space="preserve">6 </w:t>
            </w:r>
            <w:r w:rsidR="00F83DD5">
              <w:rPr>
                <w:rFonts w:ascii="Arial" w:eastAsia="Calibri" w:hAnsi="Arial" w:cs="Arial"/>
                <w:sz w:val="20"/>
                <w:szCs w:val="20"/>
                <w:lang w:val="en-US"/>
              </w:rPr>
              <w:t xml:space="preserve"> </w:t>
            </w:r>
            <w:r w:rsidRPr="00A13DA8">
              <w:rPr>
                <w:rFonts w:ascii="Arial" w:hAnsi="Arial" w:cs="Arial"/>
                <w:sz w:val="20"/>
                <w:szCs w:val="20"/>
                <w:lang w:val="en"/>
              </w:rPr>
              <w:t>The</w:t>
            </w:r>
            <w:proofErr w:type="gramEnd"/>
            <w:r w:rsidRPr="00A13DA8">
              <w:rPr>
                <w:rFonts w:ascii="Arial" w:hAnsi="Arial" w:cs="Arial"/>
                <w:sz w:val="20"/>
                <w:szCs w:val="20"/>
                <w:lang w:val="en"/>
              </w:rPr>
              <w:t xml:space="preserve"> Contractor shall issue an invoice for the work determined in accordance with clause 3.5 of the Contract</w:t>
            </w:r>
            <w:r w:rsidRPr="0013654C">
              <w:rPr>
                <w:rFonts w:ascii="Arial" w:hAnsi="Arial" w:cs="Arial"/>
                <w:lang w:val="en"/>
              </w:rPr>
              <w:t>.</w:t>
            </w:r>
          </w:p>
          <w:p w14:paraId="5859B1D7" w14:textId="0D19524D" w:rsidR="009447E8" w:rsidRPr="00507394" w:rsidRDefault="009447E8" w:rsidP="00A13DA8">
            <w:pPr>
              <w:spacing w:after="120" w:line="276" w:lineRule="auto"/>
              <w:ind w:left="604"/>
              <w:jc w:val="both"/>
              <w:rPr>
                <w:rFonts w:ascii="Arial" w:eastAsia="Calibri" w:hAnsi="Arial" w:cs="Arial"/>
                <w:sz w:val="20"/>
                <w:szCs w:val="20"/>
                <w:lang w:val="en-US" w:eastAsia="sk-SK"/>
              </w:rPr>
            </w:pPr>
            <w:r w:rsidRPr="0013654C">
              <w:rPr>
                <w:rFonts w:ascii="Arial" w:hAnsi="Arial" w:cs="Arial"/>
                <w:sz w:val="20"/>
                <w:szCs w:val="20"/>
                <w:lang w:val="en"/>
              </w:rPr>
              <w:t>From the value of work for the relevant month determined in accordance with point 3.5, a retention of 5% of the value of work for the relevant month will be deducted.</w:t>
            </w:r>
          </w:p>
          <w:p w14:paraId="04086671" w14:textId="2244109F" w:rsidR="009447E8" w:rsidRDefault="009447E8" w:rsidP="00A13DA8">
            <w:pPr>
              <w:spacing w:after="120" w:line="276" w:lineRule="auto"/>
              <w:ind w:left="604"/>
              <w:jc w:val="both"/>
              <w:rPr>
                <w:rFonts w:ascii="Arial" w:hAnsi="Arial" w:cs="Arial"/>
                <w:sz w:val="20"/>
                <w:szCs w:val="20"/>
                <w:lang w:val="en"/>
              </w:rPr>
            </w:pPr>
            <w:r w:rsidRPr="00475076">
              <w:rPr>
                <w:rFonts w:ascii="Arial" w:eastAsia="Calibri" w:hAnsi="Arial" w:cs="Arial"/>
                <w:sz w:val="20"/>
                <w:szCs w:val="20"/>
                <w:lang w:val="en-US" w:eastAsia="sk-SK"/>
              </w:rPr>
              <w:t xml:space="preserve">Contractor is obliged to deliver this invoice to the Customer within five (5) days from the date of its issuance. </w:t>
            </w:r>
            <w:r w:rsidRPr="0013654C">
              <w:rPr>
                <w:rFonts w:ascii="Arial" w:hAnsi="Arial" w:cs="Arial"/>
                <w:sz w:val="20"/>
                <w:szCs w:val="20"/>
                <w:lang w:val="en"/>
              </w:rPr>
              <w:t xml:space="preserve">The invoice will include a list of work performed in accordance with clause 3.5, which the Contractor invoices. </w:t>
            </w:r>
            <w:r w:rsidRPr="00507394">
              <w:rPr>
                <w:rFonts w:ascii="Arial" w:eastAsia="Calibri" w:hAnsi="Arial" w:cs="Arial"/>
                <w:sz w:val="20"/>
                <w:szCs w:val="20"/>
                <w:lang w:val="en-US" w:eastAsia="sk-SK"/>
              </w:rPr>
              <w:t xml:space="preserve">The invoices are due within </w:t>
            </w:r>
            <w:r w:rsidRPr="00254E16">
              <w:rPr>
                <w:rFonts w:ascii="Arial" w:eastAsia="Calibri" w:hAnsi="Arial" w:cs="Arial"/>
                <w:sz w:val="20"/>
                <w:szCs w:val="20"/>
                <w:lang w:val="en-US" w:eastAsia="sk-SK"/>
              </w:rPr>
              <w:t>60</w:t>
            </w:r>
            <w:r w:rsidRPr="00475076">
              <w:rPr>
                <w:rFonts w:ascii="Arial" w:eastAsia="Calibri" w:hAnsi="Arial" w:cs="Arial"/>
                <w:sz w:val="20"/>
                <w:szCs w:val="20"/>
                <w:lang w:val="en-US" w:eastAsia="sk-SK"/>
              </w:rPr>
              <w:t xml:space="preserve"> days from the date of their delivery to the Customer. If the invoice is delivered to the Customer later than five (5) days from the date of its issuance by the Contractor, maturity of the invoice will be prolonged by respective number of days of delay with invoice delivery. </w:t>
            </w:r>
            <w:r w:rsidRPr="00475076">
              <w:rPr>
                <w:rFonts w:ascii="Arial" w:hAnsi="Arial" w:cs="Arial"/>
                <w:sz w:val="20"/>
                <w:szCs w:val="20"/>
                <w:lang w:val="en"/>
              </w:rPr>
              <w:t>The Contractor undertakes to deliver all invoices under this Contract on email address</w:t>
            </w:r>
            <w:r w:rsidRPr="00475076">
              <w:rPr>
                <w:rFonts w:ascii="Arial" w:hAnsi="Arial" w:cs="Arial"/>
                <w:sz w:val="20"/>
                <w:szCs w:val="20"/>
                <w:lang w:val="sk-SK"/>
              </w:rPr>
              <w:t xml:space="preserve">: </w:t>
            </w:r>
            <w:hyperlink r:id="rId11" w:history="1">
              <w:r w:rsidRPr="0013654C">
                <w:rPr>
                  <w:rStyle w:val="Hyperlink"/>
                  <w:rFonts w:ascii="Arial" w:hAnsi="Arial" w:cs="Arial"/>
                  <w:color w:val="auto"/>
                  <w:sz w:val="20"/>
                  <w:szCs w:val="20"/>
                  <w:lang w:val="sk-SK"/>
                </w:rPr>
                <w:t>Invoice_HSKS</w:t>
              </w:r>
              <w:r w:rsidRPr="0013654C">
                <w:rPr>
                  <w:rStyle w:val="Hyperlink"/>
                  <w:rFonts w:ascii="Arial" w:hAnsi="Arial" w:cs="Arial"/>
                  <w:color w:val="auto"/>
                  <w:sz w:val="20"/>
                  <w:szCs w:val="20"/>
                  <w:lang w:val="en-US"/>
                </w:rPr>
                <w:t>@hella.com</w:t>
              </w:r>
            </w:hyperlink>
            <w:r w:rsidRPr="00507394">
              <w:rPr>
                <w:rFonts w:ascii="Arial" w:hAnsi="Arial" w:cs="Arial"/>
                <w:sz w:val="20"/>
                <w:szCs w:val="20"/>
                <w:lang w:val="en-US"/>
              </w:rPr>
              <w:t>.</w:t>
            </w:r>
            <w:r w:rsidRPr="00507394">
              <w:rPr>
                <w:rFonts w:ascii="Arial" w:hAnsi="Arial" w:cs="Arial"/>
                <w:sz w:val="20"/>
                <w:szCs w:val="20"/>
                <w:lang w:val="en"/>
              </w:rPr>
              <w:t xml:space="preserve"> If the Contractor fails to fulfill the obligation to deliver the invoice, he is not entitled to claim reimbursement of the price in such invoice and the Customer is not in delay with ful</w:t>
            </w:r>
            <w:r w:rsidRPr="00254E16">
              <w:rPr>
                <w:rFonts w:ascii="Arial" w:hAnsi="Arial" w:cs="Arial"/>
                <w:sz w:val="20"/>
                <w:szCs w:val="20"/>
                <w:lang w:val="en"/>
              </w:rPr>
              <w:t>filling his obligation to pay the reimbursement stated i</w:t>
            </w:r>
            <w:r w:rsidRPr="00475076">
              <w:rPr>
                <w:rFonts w:ascii="Arial" w:hAnsi="Arial" w:cs="Arial"/>
                <w:sz w:val="20"/>
                <w:szCs w:val="20"/>
                <w:lang w:val="en"/>
              </w:rPr>
              <w:t>n the invoice.</w:t>
            </w:r>
          </w:p>
          <w:p w14:paraId="283E633A" w14:textId="75F1CBCD" w:rsidR="00C678D8" w:rsidRPr="00475076" w:rsidRDefault="00C678D8" w:rsidP="00A13DA8">
            <w:pPr>
              <w:spacing w:after="120" w:line="276" w:lineRule="auto"/>
              <w:ind w:left="604"/>
              <w:jc w:val="both"/>
              <w:rPr>
                <w:rFonts w:ascii="Arial" w:eastAsia="Calibri" w:hAnsi="Arial" w:cs="Arial"/>
                <w:sz w:val="20"/>
                <w:szCs w:val="20"/>
                <w:lang w:val="en-US" w:eastAsia="sk-SK"/>
              </w:rPr>
            </w:pPr>
            <w:r>
              <w:rPr>
                <w:rFonts w:ascii="Arial" w:hAnsi="Arial" w:cs="Arial"/>
                <w:sz w:val="20"/>
                <w:szCs w:val="20"/>
                <w:lang w:val="en"/>
              </w:rPr>
              <w:t>In case the Work was taken over by Customer with outstanding works that do not prevent the Work to be properly used</w:t>
            </w:r>
            <w:r w:rsidR="000C5FA5">
              <w:rPr>
                <w:rFonts w:ascii="Arial" w:hAnsi="Arial" w:cs="Arial"/>
                <w:sz w:val="20"/>
                <w:szCs w:val="20"/>
                <w:lang w:val="en"/>
              </w:rPr>
              <w:t xml:space="preserve">, </w:t>
            </w:r>
            <w:r>
              <w:rPr>
                <w:rFonts w:ascii="Arial" w:hAnsi="Arial" w:cs="Arial"/>
                <w:sz w:val="20"/>
                <w:szCs w:val="20"/>
                <w:lang w:val="en"/>
              </w:rPr>
              <w:t xml:space="preserve">Contractor is entitled to issue the invoice also during the Defect Notification Period. </w:t>
            </w:r>
          </w:p>
          <w:p w14:paraId="528F1FF2" w14:textId="1961BFD6"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475076">
              <w:rPr>
                <w:rFonts w:ascii="Arial" w:eastAsia="Calibri" w:hAnsi="Arial" w:cs="Arial"/>
                <w:sz w:val="20"/>
                <w:szCs w:val="20"/>
                <w:lang w:val="en-US" w:eastAsia="sk-SK"/>
              </w:rPr>
              <w:t xml:space="preserve">3.7   If the invoice is issued in contrary with provisions of this Contract, or if it is not correct from accounting point of </w:t>
            </w:r>
            <w:r w:rsidRPr="00475076">
              <w:rPr>
                <w:rFonts w:ascii="Arial" w:eastAsia="Calibri" w:hAnsi="Arial" w:cs="Arial"/>
                <w:sz w:val="20"/>
                <w:szCs w:val="20"/>
                <w:lang w:val="en-US" w:eastAsia="sk-SK"/>
              </w:rPr>
              <w:lastRenderedPageBreak/>
              <w:t xml:space="preserve">view, if it is not complete or not submitted with necessary documents under this Contract, or if the invoice has not essentials stated by relevant legal acts, mainly provision of § 74 of the Act no. 222/2004 Coll. on value added tax as amended, the Customer is entitled to return such invoice to the Contractor for its </w:t>
            </w:r>
            <w:r w:rsidRPr="00A13DA8">
              <w:rPr>
                <w:rFonts w:ascii="Arial" w:hAnsi="Arial" w:cs="Arial"/>
                <w:sz w:val="20"/>
                <w:szCs w:val="20"/>
              </w:rPr>
              <w:t>correction. The Customer is not obliged to pay such returned invoice and the Customer is not in delay with fulfillment of its financial obligations from this Contract. For maturity of corrected or newly issued invoice applies point 3.6 hereo</w:t>
            </w:r>
            <w:r w:rsidR="00A31BC8" w:rsidRPr="00A13DA8">
              <w:rPr>
                <w:rFonts w:ascii="Arial" w:hAnsi="Arial" w:cs="Arial"/>
                <w:sz w:val="20"/>
                <w:szCs w:val="20"/>
              </w:rPr>
              <w:t>of</w:t>
            </w:r>
          </w:p>
          <w:p w14:paraId="57C97A9A" w14:textId="1F7711A4" w:rsidR="009447E8" w:rsidRPr="0013654C" w:rsidRDefault="009447E8" w:rsidP="00A13DA8">
            <w:pPr>
              <w:pStyle w:val="HTMLPreformatted"/>
              <w:shd w:val="clear" w:color="auto" w:fill="FFFFFF"/>
              <w:spacing w:before="60" w:after="120" w:line="276" w:lineRule="auto"/>
              <w:ind w:left="604" w:hanging="567"/>
              <w:jc w:val="both"/>
              <w:rPr>
                <w:rFonts w:ascii="Arial" w:hAnsi="Arial" w:cs="Arial"/>
                <w:lang w:val="en"/>
              </w:rPr>
            </w:pPr>
            <w:r w:rsidRPr="0013654C">
              <w:rPr>
                <w:rFonts w:ascii="Arial" w:eastAsia="Calibri" w:hAnsi="Arial" w:cs="Arial"/>
                <w:lang w:val="en-US"/>
              </w:rPr>
              <w:t xml:space="preserve">3.8 </w:t>
            </w:r>
            <w:r w:rsidR="0040543A">
              <w:rPr>
                <w:rFonts w:ascii="Arial" w:eastAsia="Calibri" w:hAnsi="Arial" w:cs="Arial"/>
                <w:lang w:val="en-US"/>
              </w:rPr>
              <w:t xml:space="preserve">   </w:t>
            </w:r>
            <w:r w:rsidRPr="00A13DA8">
              <w:rPr>
                <w:rFonts w:ascii="Arial" w:hAnsi="Arial" w:cs="Arial"/>
                <w:lang w:val="cs-CZ" w:eastAsia="cs-CZ"/>
              </w:rPr>
              <w:t>The retention in the amount of 5% of the total Price for the work without value added tax shall be released by the Customer and paid to the Contractor's account reduced by any claims of the Customer asserted pursuant to clause 3.4 of the Contract as follows:</w:t>
            </w:r>
          </w:p>
          <w:p w14:paraId="79825B71" w14:textId="74A4B0D9" w:rsidR="00A31BC8" w:rsidRPr="00A31BC8" w:rsidRDefault="00A31BC8" w:rsidP="00A13DA8">
            <w:pPr>
              <w:pStyle w:val="HTMLPreformatted"/>
              <w:shd w:val="clear" w:color="auto" w:fill="FFFFFF"/>
              <w:spacing w:before="60" w:after="120" w:line="276" w:lineRule="auto"/>
              <w:ind w:left="888" w:hanging="284"/>
              <w:jc w:val="both"/>
              <w:rPr>
                <w:rFonts w:ascii="Arial" w:hAnsi="Arial" w:cs="Arial"/>
                <w:lang w:val="en"/>
              </w:rPr>
            </w:pPr>
            <w:r>
              <w:rPr>
                <w:rFonts w:ascii="Arial" w:hAnsi="Arial" w:cs="Arial"/>
                <w:color w:val="222222"/>
                <w:lang w:val="en"/>
              </w:rPr>
              <w:t xml:space="preserve">a) </w:t>
            </w:r>
            <w:r w:rsidRPr="00A13DA8">
              <w:rPr>
                <w:rFonts w:ascii="Arial" w:hAnsi="Arial" w:cs="Arial"/>
                <w:color w:val="222222"/>
                <w:lang w:val="en"/>
              </w:rPr>
              <w:t xml:space="preserve">5% of the total Price for the Work without value added tax no later than ten (10) Business Days from the submission of the request for payment of retention by the Contractor and after the submission of the protocol on the expiry of the Defect Notification Period pursuant </w:t>
            </w:r>
            <w:r>
              <w:rPr>
                <w:rFonts w:ascii="Arial" w:hAnsi="Arial" w:cs="Arial"/>
                <w:color w:val="222222"/>
                <w:lang w:val="en"/>
              </w:rPr>
              <w:t>under point</w:t>
            </w:r>
            <w:r w:rsidRPr="00A13DA8">
              <w:rPr>
                <w:rFonts w:ascii="Arial" w:hAnsi="Arial" w:cs="Arial"/>
                <w:color w:val="222222"/>
                <w:lang w:val="en"/>
              </w:rPr>
              <w:t xml:space="preserve"> 11.4</w:t>
            </w:r>
          </w:p>
          <w:p w14:paraId="510C3191" w14:textId="71F4385B" w:rsidR="009447E8" w:rsidRPr="0013654C" w:rsidRDefault="009447E8" w:rsidP="00A13DA8">
            <w:pPr>
              <w:pStyle w:val="HTMLPreformatted"/>
              <w:shd w:val="clear" w:color="auto" w:fill="FFFFFF"/>
              <w:spacing w:before="60" w:after="120" w:line="276" w:lineRule="auto"/>
              <w:ind w:left="604" w:hanging="567"/>
              <w:jc w:val="both"/>
              <w:rPr>
                <w:rFonts w:ascii="Arial" w:hAnsi="Arial" w:cs="Arial"/>
                <w:lang w:val="en"/>
              </w:rPr>
            </w:pPr>
            <w:r w:rsidRPr="0013654C">
              <w:rPr>
                <w:rFonts w:ascii="Arial" w:hAnsi="Arial" w:cs="Arial"/>
                <w:lang w:val="en"/>
              </w:rPr>
              <w:t>3.</w:t>
            </w:r>
            <w:r w:rsidRPr="00A13DA8">
              <w:rPr>
                <w:rFonts w:ascii="Arial" w:hAnsi="Arial" w:cs="Arial"/>
                <w:lang w:val="cs-CZ" w:eastAsia="cs-CZ"/>
              </w:rPr>
              <w:t xml:space="preserve">9 </w:t>
            </w:r>
            <w:r w:rsidR="0040543A" w:rsidRPr="00A13DA8">
              <w:rPr>
                <w:rFonts w:ascii="Arial" w:hAnsi="Arial" w:cs="Arial"/>
                <w:lang w:val="cs-CZ" w:eastAsia="cs-CZ"/>
              </w:rPr>
              <w:t xml:space="preserve"> </w:t>
            </w:r>
            <w:r w:rsidRPr="00A13DA8">
              <w:rPr>
                <w:rFonts w:ascii="Arial" w:hAnsi="Arial" w:cs="Arial"/>
                <w:lang w:val="cs-CZ" w:eastAsia="cs-CZ"/>
              </w:rPr>
              <w:t>In the event that the Contractor has no monetary obligations to the Customer after the due date, the Contractor is entitled to replace the retention fees specified in clause 3.4 of the Contract with a bank guarantee after the issuance of the protocol on the handover and acceptance of the Work. The Customer shall release the retention fee specified in clause 3.4 of the Contract and pay it to the Contractor's account no later than ten (10) Business Days after the Contractor submits to the Customer a valid unconditional and irrevocable guarantee document - a bank guarantee meeting the following conditions:</w:t>
            </w:r>
          </w:p>
          <w:p w14:paraId="4E0F7C91" w14:textId="491D4440"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3.9.1 the bank guarantee will be issued by the bank resp. a branch of a foreign bank authorized to do business in the territory of the Slovak Republic;</w:t>
            </w:r>
          </w:p>
          <w:p w14:paraId="5603721F" w14:textId="28B0A9D1" w:rsidR="009447E8"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 xml:space="preserve">3.9.2 </w:t>
            </w:r>
            <w:r w:rsidRPr="00A13DA8">
              <w:rPr>
                <w:rFonts w:ascii="Arial" w:hAnsi="Arial" w:cs="Arial"/>
                <w:snapToGrid w:val="0"/>
                <w:lang w:val="cs-CZ" w:eastAsia="cs-CZ"/>
              </w:rPr>
              <w:t>the bank guarantee shall contain an unconditional and irrevocable obligation of the bank to satisfy the Customer's claim against the Contractor for damages and contractual penalties in case of defects of the Work or breach of other obligations of the Contractor under this Agreement in the amount corresponding to the amount of retention according to clause 3.5 of the Agreement;</w:t>
            </w:r>
          </w:p>
          <w:p w14:paraId="2F7FA9F1" w14:textId="77777777"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3.9.3 the bank guarantee will contain the bank's obligation to satisfy the Customer's right to the Customer's first call;</w:t>
            </w:r>
          </w:p>
          <w:p w14:paraId="5E96A7C8" w14:textId="39A5D46C" w:rsidR="009447E8" w:rsidRPr="0013654C" w:rsidRDefault="009447E8" w:rsidP="00A13DA8">
            <w:pPr>
              <w:pStyle w:val="HTMLPreformatted"/>
              <w:shd w:val="clear" w:color="auto" w:fill="FFFFFF"/>
              <w:spacing w:before="60" w:afterLines="120" w:after="288" w:line="276" w:lineRule="auto"/>
              <w:ind w:left="1174" w:hanging="567"/>
              <w:jc w:val="both"/>
              <w:rPr>
                <w:rFonts w:ascii="Arial" w:hAnsi="Arial" w:cs="Arial"/>
                <w:lang w:val="en"/>
              </w:rPr>
            </w:pPr>
            <w:r w:rsidRPr="0013654C">
              <w:rPr>
                <w:rFonts w:ascii="Arial" w:hAnsi="Arial" w:cs="Arial"/>
                <w:lang w:val="en"/>
              </w:rPr>
              <w:t xml:space="preserve">3.9.4 the bank guarantee will be established for a period not expiring earlier than thirty (30) days after the </w:t>
            </w:r>
            <w:r w:rsidRPr="0013654C">
              <w:rPr>
                <w:rFonts w:ascii="Arial" w:hAnsi="Arial" w:cs="Arial"/>
                <w:lang w:val="en"/>
              </w:rPr>
              <w:lastRenderedPageBreak/>
              <w:t xml:space="preserve">expiry of the </w:t>
            </w:r>
            <w:r w:rsidR="000C5FA5">
              <w:rPr>
                <w:rFonts w:ascii="Arial" w:hAnsi="Arial" w:cs="Arial"/>
                <w:lang w:val="en"/>
              </w:rPr>
              <w:t>Defect Notification</w:t>
            </w:r>
            <w:r w:rsidRPr="0013654C">
              <w:rPr>
                <w:rFonts w:ascii="Arial" w:hAnsi="Arial" w:cs="Arial"/>
                <w:lang w:val="en"/>
              </w:rPr>
              <w:t xml:space="preserve"> </w:t>
            </w:r>
            <w:r w:rsidR="000C5FA5">
              <w:rPr>
                <w:rFonts w:ascii="Arial" w:hAnsi="Arial" w:cs="Arial"/>
                <w:lang w:val="en"/>
              </w:rPr>
              <w:t>P</w:t>
            </w:r>
            <w:r w:rsidRPr="0013654C">
              <w:rPr>
                <w:rFonts w:ascii="Arial" w:hAnsi="Arial" w:cs="Arial"/>
                <w:lang w:val="en"/>
              </w:rPr>
              <w:t>eriod for the Work pursuant to clause 11.</w:t>
            </w:r>
            <w:r w:rsidR="000C5FA5">
              <w:rPr>
                <w:rFonts w:ascii="Arial" w:hAnsi="Arial" w:cs="Arial"/>
                <w:lang w:val="en"/>
              </w:rPr>
              <w:t>4</w:t>
            </w:r>
            <w:r w:rsidRPr="0013654C">
              <w:rPr>
                <w:rFonts w:ascii="Arial" w:hAnsi="Arial" w:cs="Arial"/>
                <w:lang w:val="en"/>
              </w:rPr>
              <w:t xml:space="preserve"> of the Agreement.</w:t>
            </w:r>
          </w:p>
          <w:p w14:paraId="6B8541C6" w14:textId="29D312C5" w:rsidR="009447E8" w:rsidRPr="00507394" w:rsidRDefault="009447E8" w:rsidP="00A13DA8">
            <w:pPr>
              <w:spacing w:before="60" w:afterLines="120" w:after="288" w:line="276" w:lineRule="auto"/>
              <w:ind w:left="1174" w:hanging="567"/>
              <w:jc w:val="both"/>
              <w:rPr>
                <w:rFonts w:ascii="Arial" w:eastAsia="Calibri" w:hAnsi="Arial" w:cs="Arial"/>
                <w:sz w:val="20"/>
                <w:szCs w:val="20"/>
                <w:lang w:val="en-US" w:eastAsia="sk-SK"/>
              </w:rPr>
            </w:pPr>
            <w:r w:rsidRPr="0013654C">
              <w:rPr>
                <w:rFonts w:ascii="Arial" w:hAnsi="Arial" w:cs="Arial"/>
                <w:sz w:val="20"/>
                <w:szCs w:val="20"/>
                <w:lang w:val="en"/>
              </w:rPr>
              <w:t xml:space="preserve">3.9.5 The wording of the guarantee document is subject to prior approval by the Customer, otherwise the Customer is not obliged to guarantee the guarantee document, resp. Accept the bank guarantee; However, the Customer is not entitled to unreasonably approve the wording of the submitted warranty document, resp. </w:t>
            </w:r>
            <w:proofErr w:type="spellStart"/>
            <w:r w:rsidR="0040543A">
              <w:rPr>
                <w:rFonts w:ascii="Arial" w:hAnsi="Arial" w:cs="Arial"/>
                <w:sz w:val="20"/>
                <w:szCs w:val="20"/>
                <w:lang w:val="en"/>
              </w:rPr>
              <w:t>rejcet</w:t>
            </w:r>
            <w:proofErr w:type="spellEnd"/>
            <w:r w:rsidRPr="0013654C">
              <w:rPr>
                <w:rFonts w:ascii="Arial" w:hAnsi="Arial" w:cs="Arial"/>
                <w:sz w:val="20"/>
                <w:szCs w:val="20"/>
                <w:lang w:val="en"/>
              </w:rPr>
              <w:t xml:space="preserve"> bank guarantee.</w:t>
            </w:r>
          </w:p>
          <w:p w14:paraId="6B817747" w14:textId="5D8D331E"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13654C">
              <w:rPr>
                <w:rFonts w:ascii="Arial" w:eastAsia="Calibri" w:hAnsi="Arial" w:cs="Arial"/>
                <w:sz w:val="20"/>
                <w:szCs w:val="20"/>
                <w:lang w:val="en-US" w:eastAsia="sk-SK"/>
              </w:rPr>
              <w:t xml:space="preserve">3.10 </w:t>
            </w:r>
            <w:r w:rsidRPr="00507394">
              <w:rPr>
                <w:rFonts w:ascii="Arial" w:eastAsia="Calibri" w:hAnsi="Arial" w:cs="Arial"/>
                <w:sz w:val="20"/>
                <w:szCs w:val="20"/>
                <w:lang w:val="en-US" w:eastAsia="sk-SK"/>
              </w:rPr>
              <w:t>The Price for Work was agreed by the Contracting Parties after Contractor’s review of all materials considered by the Contractor necessary for stating the Price for Work, provision to the Contractor of all information conside</w:t>
            </w:r>
            <w:r w:rsidRPr="00254E16">
              <w:rPr>
                <w:rFonts w:ascii="Arial" w:eastAsia="Calibri" w:hAnsi="Arial" w:cs="Arial"/>
                <w:sz w:val="20"/>
                <w:szCs w:val="20"/>
                <w:lang w:val="en-US" w:eastAsia="sk-SK"/>
              </w:rPr>
              <w:t>red by the Contractor necessary</w:t>
            </w:r>
            <w:r w:rsidRPr="00475076">
              <w:rPr>
                <w:rFonts w:ascii="Arial" w:eastAsia="Calibri" w:hAnsi="Arial" w:cs="Arial"/>
                <w:sz w:val="20"/>
                <w:szCs w:val="20"/>
                <w:lang w:val="en-US" w:eastAsia="sk-SK"/>
              </w:rPr>
              <w:t xml:space="preserve"> for stating the Price for Work by the Customer and provision of possibility to the Contractor to visit and review the </w:t>
            </w:r>
            <w:r w:rsidR="00A737C9">
              <w:rPr>
                <w:rFonts w:ascii="Arial" w:eastAsia="Calibri" w:hAnsi="Arial" w:cs="Arial"/>
                <w:sz w:val="20"/>
                <w:szCs w:val="20"/>
                <w:lang w:val="en-US" w:eastAsia="sk-SK"/>
              </w:rPr>
              <w:t>l</w:t>
            </w:r>
            <w:r w:rsidRPr="00475076">
              <w:rPr>
                <w:rFonts w:ascii="Arial" w:eastAsia="Calibri" w:hAnsi="Arial" w:cs="Arial"/>
                <w:sz w:val="20"/>
                <w:szCs w:val="20"/>
                <w:lang w:val="en-US" w:eastAsia="sk-SK"/>
              </w:rPr>
              <w:t xml:space="preserve">ocation. The Price for Work </w:t>
            </w:r>
            <w:proofErr w:type="gramStart"/>
            <w:r w:rsidRPr="00475076">
              <w:rPr>
                <w:rFonts w:ascii="Arial" w:eastAsia="Calibri" w:hAnsi="Arial" w:cs="Arial"/>
                <w:sz w:val="20"/>
                <w:szCs w:val="20"/>
                <w:lang w:val="en-US" w:eastAsia="sk-SK"/>
              </w:rPr>
              <w:t>was  defined</w:t>
            </w:r>
            <w:proofErr w:type="gramEnd"/>
            <w:r w:rsidRPr="00475076">
              <w:rPr>
                <w:rFonts w:ascii="Arial" w:eastAsia="Calibri" w:hAnsi="Arial" w:cs="Arial"/>
                <w:sz w:val="20"/>
                <w:szCs w:val="20"/>
                <w:lang w:val="en-US" w:eastAsia="sk-SK"/>
              </w:rPr>
              <w:t xml:space="preserve"> as fixed price with respect to the calculation described at </w:t>
            </w:r>
            <w:r w:rsidRPr="00475076">
              <w:rPr>
                <w:rFonts w:ascii="Arial" w:eastAsia="Calibri" w:hAnsi="Arial" w:cs="Arial"/>
                <w:sz w:val="20"/>
                <w:szCs w:val="20"/>
                <w:u w:val="single"/>
                <w:lang w:val="en-US" w:eastAsia="sk-SK"/>
              </w:rPr>
              <w:t>Annex No. 2</w:t>
            </w:r>
            <w:r w:rsidRPr="00475076">
              <w:rPr>
                <w:rFonts w:ascii="Arial" w:eastAsia="Calibri" w:hAnsi="Arial" w:cs="Arial"/>
                <w:sz w:val="20"/>
                <w:szCs w:val="20"/>
                <w:lang w:val="en-US" w:eastAsia="sk-SK"/>
              </w:rPr>
              <w:t xml:space="preserve"> hereto. The Contractor guarantees completeness of this calculation and the Price for Work is considered final. The Contracting Parties explicitly agreed that the calculation is not considered specification of the Work’s extent. The Contracting Parties explicitly agreed that the Contractor has no entitlement to increasing of the Price for Work in connection with incorrectness and mistakes in writing or counting or in connection with misunderstanding of any material or legal issue. </w:t>
            </w:r>
          </w:p>
          <w:p w14:paraId="382134FA" w14:textId="5A45477B"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t xml:space="preserve">3.11 </w:t>
            </w:r>
            <w:r w:rsidR="006F4472">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 Contractor declares and by signature of this Contract he does confirm that he is properly acknowledged with the scope and nature of the Work and that he correctly estimated and evaluated all works of permanent or temporary nature, which are necessary for the proper performance of his obligations under this Contract and that he took over from the Customer assignment during process of negotiating prices for the Work defined by this Contract, he checked this assignment with due diligence, with outcome that assignment does not include any obstacles in execution of the Work, which he could detect when exerting professional care; he includes all technical and delivery terms in the calculation of the price for work; he raised all his requirements to the Customer relating to this contract and its execution, during negotiation about terms and conditions. The Contractor undertakes that besides checking the assignment, he will check all the other documents submitted by the Customer and he will immediately notify the Customer, about the deficiencies which could restrain proper and timely execution of the Work, which he could detect with respect to the exerting professional care.</w:t>
            </w:r>
          </w:p>
          <w:p w14:paraId="566121F4" w14:textId="567399A7" w:rsidR="009447E8" w:rsidRPr="0013654C" w:rsidRDefault="009447E8" w:rsidP="00A13DA8">
            <w:pPr>
              <w:spacing w:after="120" w:line="276" w:lineRule="auto"/>
              <w:ind w:left="604" w:hanging="567"/>
              <w:jc w:val="both"/>
              <w:rPr>
                <w:rFonts w:ascii="Arial" w:eastAsia="Calibri" w:hAnsi="Arial" w:cs="Arial"/>
                <w:sz w:val="20"/>
                <w:szCs w:val="20"/>
                <w:lang w:val="en-US" w:eastAsia="sk-SK"/>
              </w:rPr>
            </w:pPr>
            <w:r w:rsidRPr="00254E16">
              <w:rPr>
                <w:rFonts w:ascii="Arial" w:eastAsia="Calibri" w:hAnsi="Arial" w:cs="Arial"/>
                <w:sz w:val="20"/>
                <w:szCs w:val="20"/>
                <w:lang w:val="en" w:eastAsia="sk-SK"/>
              </w:rPr>
              <w:lastRenderedPageBreak/>
              <w:t>3.12.</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 Customer shall pay Price for Work under conditions stated in this Contract including VAT as defined by legal rules valid and effective in moment of providing service.</w:t>
            </w:r>
          </w:p>
          <w:p w14:paraId="67606AA0" w14:textId="77777777" w:rsidR="009447E8" w:rsidRPr="00507394" w:rsidRDefault="009447E8" w:rsidP="00A13DA8">
            <w:pPr>
              <w:spacing w:after="120" w:line="276" w:lineRule="auto"/>
              <w:ind w:left="604" w:hanging="567"/>
              <w:jc w:val="both"/>
              <w:rPr>
                <w:rFonts w:ascii="Arial" w:eastAsia="Calibri" w:hAnsi="Arial" w:cs="Arial"/>
                <w:sz w:val="20"/>
                <w:szCs w:val="20"/>
                <w:lang w:val="en-US" w:eastAsia="sk-SK"/>
              </w:rPr>
            </w:pPr>
          </w:p>
          <w:p w14:paraId="78E765EC" w14:textId="77777777"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t xml:space="preserve">3.13 </w:t>
            </w:r>
            <w:r w:rsidRPr="00475076">
              <w:rPr>
                <w:rFonts w:ascii="Arial" w:eastAsia="Calibri" w:hAnsi="Arial" w:cs="Arial"/>
                <w:sz w:val="20"/>
                <w:szCs w:val="20"/>
                <w:lang w:val="en" w:eastAsia="sk-SK"/>
              </w:rPr>
              <w:t xml:space="preserve">The Parties agreed that the Contractor shall not be entitled to reimbursement of any costs incurred during execution of Work, or in connection with it (all these expenses of the Contractor are already included in the Price for Work) unless specified otherwise in this Contract or unless the parties agreed otherwise by written amendment to the Contract. </w:t>
            </w:r>
            <w:proofErr w:type="gramStart"/>
            <w:r w:rsidRPr="00475076">
              <w:rPr>
                <w:rFonts w:ascii="Arial" w:eastAsia="Calibri" w:hAnsi="Arial" w:cs="Arial"/>
                <w:sz w:val="20"/>
                <w:szCs w:val="20"/>
                <w:lang w:val="en" w:eastAsia="sk-SK"/>
              </w:rPr>
              <w:t>In particular, The</w:t>
            </w:r>
            <w:proofErr w:type="gramEnd"/>
            <w:r w:rsidRPr="00475076">
              <w:rPr>
                <w:rFonts w:ascii="Arial" w:eastAsia="Calibri" w:hAnsi="Arial" w:cs="Arial"/>
                <w:sz w:val="20"/>
                <w:szCs w:val="20"/>
                <w:lang w:val="en" w:eastAsia="sk-SK"/>
              </w:rPr>
              <w:t xml:space="preserve"> Contractor is not entitled to reimbursement of the following costs:</w:t>
            </w:r>
          </w:p>
          <w:p w14:paraId="603DFADB" w14:textId="77777777" w:rsidR="009447E8" w:rsidRPr="00507394" w:rsidRDefault="009447E8" w:rsidP="00A13DA8">
            <w:pPr>
              <w:spacing w:after="120" w:line="276" w:lineRule="auto"/>
              <w:ind w:left="604" w:hanging="567"/>
              <w:jc w:val="both"/>
              <w:rPr>
                <w:rFonts w:ascii="Arial" w:eastAsia="Calibri" w:hAnsi="Arial" w:cs="Arial"/>
                <w:sz w:val="20"/>
                <w:szCs w:val="20"/>
                <w:lang w:val="en-US" w:eastAsia="sk-SK"/>
              </w:rPr>
            </w:pPr>
          </w:p>
          <w:p w14:paraId="44CD8198"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254E16">
              <w:rPr>
                <w:rFonts w:ascii="Arial" w:eastAsia="Calibri" w:hAnsi="Arial" w:cs="Arial"/>
                <w:sz w:val="20"/>
                <w:szCs w:val="20"/>
                <w:lang w:val="en" w:eastAsia="sk-SK"/>
              </w:rPr>
              <w:t>3.1</w:t>
            </w:r>
            <w:r w:rsidRPr="00475076">
              <w:rPr>
                <w:rFonts w:ascii="Arial" w:eastAsia="Calibri" w:hAnsi="Arial" w:cs="Arial"/>
                <w:sz w:val="20"/>
                <w:szCs w:val="20"/>
                <w:lang w:val="en" w:eastAsia="sk-SK"/>
              </w:rPr>
              <w:t xml:space="preserve">3.1 the costs of materials, labor work, machinery, transportation, equipment, protection of Works, management and administration, supplying engineering services, workshop documentation, Contractor operating costs and profit, inflation, fees and charges for telephone, water, electricity, ensuring </w:t>
            </w:r>
            <w:proofErr w:type="spellStart"/>
            <w:r w:rsidRPr="00475076">
              <w:rPr>
                <w:rFonts w:ascii="Arial" w:hAnsi="Arial" w:cs="Arial"/>
                <w:bCs/>
                <w:iCs/>
                <w:sz w:val="20"/>
                <w:szCs w:val="20"/>
                <w:lang w:val="sk-SK" w:eastAsia="sk-SK"/>
              </w:rPr>
              <w:t>Occupational</w:t>
            </w:r>
            <w:proofErr w:type="spellEnd"/>
            <w:r w:rsidRPr="00475076">
              <w:rPr>
                <w:rFonts w:ascii="Arial" w:hAnsi="Arial" w:cs="Arial"/>
                <w:bCs/>
                <w:iCs/>
                <w:sz w:val="20"/>
                <w:szCs w:val="20"/>
                <w:lang w:val="sk-SK" w:eastAsia="sk-SK"/>
              </w:rPr>
              <w:t xml:space="preserve"> </w:t>
            </w:r>
            <w:proofErr w:type="spellStart"/>
            <w:r w:rsidRPr="00475076">
              <w:rPr>
                <w:rFonts w:ascii="Arial" w:hAnsi="Arial" w:cs="Arial"/>
                <w:bCs/>
                <w:iCs/>
                <w:sz w:val="20"/>
                <w:szCs w:val="20"/>
                <w:lang w:val="sk-SK" w:eastAsia="sk-SK"/>
              </w:rPr>
              <w:t>safety</w:t>
            </w:r>
            <w:proofErr w:type="spellEnd"/>
            <w:r w:rsidRPr="00475076">
              <w:rPr>
                <w:rFonts w:ascii="Arial" w:hAnsi="Arial" w:cs="Arial"/>
                <w:bCs/>
                <w:sz w:val="20"/>
                <w:szCs w:val="20"/>
                <w:lang w:val="sk-SK" w:eastAsia="sk-SK"/>
              </w:rPr>
              <w:t xml:space="preserve"> and </w:t>
            </w:r>
            <w:proofErr w:type="spellStart"/>
            <w:r w:rsidRPr="00475076">
              <w:rPr>
                <w:rFonts w:ascii="Arial" w:hAnsi="Arial" w:cs="Arial"/>
                <w:bCs/>
                <w:iCs/>
                <w:sz w:val="20"/>
                <w:szCs w:val="20"/>
                <w:lang w:val="sk-SK" w:eastAsia="sk-SK"/>
              </w:rPr>
              <w:t>health</w:t>
            </w:r>
            <w:proofErr w:type="spellEnd"/>
            <w:r w:rsidRPr="00475076">
              <w:rPr>
                <w:rFonts w:ascii="Arial" w:hAnsi="Arial" w:cs="Arial"/>
                <w:bCs/>
                <w:sz w:val="20"/>
                <w:szCs w:val="20"/>
                <w:lang w:val="sk-SK" w:eastAsia="sk-SK"/>
              </w:rPr>
              <w:t xml:space="preserve"> </w:t>
            </w:r>
            <w:proofErr w:type="spellStart"/>
            <w:r w:rsidRPr="00475076">
              <w:rPr>
                <w:rFonts w:ascii="Arial" w:hAnsi="Arial" w:cs="Arial"/>
                <w:bCs/>
                <w:sz w:val="20"/>
                <w:szCs w:val="20"/>
                <w:lang w:val="sk-SK" w:eastAsia="sk-SK"/>
              </w:rPr>
              <w:t>protection</w:t>
            </w:r>
            <w:proofErr w:type="spellEnd"/>
            <w:r w:rsidRPr="00475076">
              <w:rPr>
                <w:rFonts w:ascii="Arial" w:eastAsia="Calibri" w:hAnsi="Arial" w:cs="Arial"/>
                <w:sz w:val="20"/>
                <w:szCs w:val="20"/>
                <w:lang w:val="en" w:eastAsia="sk-SK"/>
              </w:rPr>
              <w:t xml:space="preserve"> (OSH) and fire protection (FP), increased costs of labor in the winter or in multi-shift operation, removing pollution, storage, transportation and disposal of waste, penalties, fines, insurance, financial cost of temporary usage of land, lighting, ensuring and carrying out the tests, temporary traffic restrictions on related roads and so on, as well as costs for ensuring of the conditions set out in the given valid and effective building permit relating to the Work, including the payment of fees relating to the execution of building works and penalties in case of infringement of this Contract or other legal obligations;</w:t>
            </w:r>
          </w:p>
          <w:p w14:paraId="1AF17C7D" w14:textId="77777777" w:rsidR="009447E8" w:rsidRPr="00475076" w:rsidRDefault="009447E8" w:rsidP="00A13DA8">
            <w:pPr>
              <w:spacing w:line="276" w:lineRule="auto"/>
              <w:ind w:left="1313" w:hanging="709"/>
              <w:jc w:val="both"/>
              <w:rPr>
                <w:rFonts w:ascii="Arial" w:eastAsia="Calibri" w:hAnsi="Arial" w:cs="Arial"/>
                <w:sz w:val="20"/>
                <w:szCs w:val="20"/>
                <w:highlight w:val="yellow"/>
                <w:lang w:val="en" w:eastAsia="sk-SK"/>
              </w:rPr>
            </w:pPr>
          </w:p>
          <w:p w14:paraId="3D4179D6"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3.13.2 the cost of completion of Work supply, proper execution of Work, including environmental protection, safety protection, cost for protection of property and workers, costs for temporary connection to a phone or other temporary connections (established by Contractor), including the operating cost of these temporary facilities;</w:t>
            </w:r>
          </w:p>
          <w:p w14:paraId="5C7AD5A2" w14:textId="77777777" w:rsidR="009447E8" w:rsidRPr="00475076" w:rsidRDefault="009447E8" w:rsidP="00A13DA8">
            <w:pPr>
              <w:spacing w:after="120" w:line="276" w:lineRule="auto"/>
              <w:ind w:left="1455" w:hanging="851"/>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3.13.3  the</w:t>
            </w:r>
            <w:proofErr w:type="gramEnd"/>
            <w:r w:rsidRPr="00475076">
              <w:rPr>
                <w:rFonts w:ascii="Arial" w:eastAsia="Calibri" w:hAnsi="Arial" w:cs="Arial"/>
                <w:sz w:val="20"/>
                <w:szCs w:val="20"/>
                <w:lang w:val="en" w:eastAsia="sk-SK"/>
              </w:rPr>
              <w:t xml:space="preserve"> cost of energy,</w:t>
            </w:r>
          </w:p>
          <w:p w14:paraId="6F629731" w14:textId="2ED42462" w:rsidR="009447E8" w:rsidRPr="00475076" w:rsidRDefault="009447E8" w:rsidP="00A13DA8">
            <w:pPr>
              <w:spacing w:after="120" w:line="276" w:lineRule="auto"/>
              <w:ind w:left="1455" w:hanging="851"/>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3.13.4  the</w:t>
            </w:r>
            <w:proofErr w:type="gramEnd"/>
            <w:r w:rsidRPr="00475076">
              <w:rPr>
                <w:rFonts w:ascii="Arial" w:eastAsia="Calibri" w:hAnsi="Arial" w:cs="Arial"/>
                <w:sz w:val="20"/>
                <w:szCs w:val="20"/>
                <w:lang w:val="en" w:eastAsia="sk-SK"/>
              </w:rPr>
              <w:t xml:space="preserve"> cost of any construction assistance,</w:t>
            </w:r>
          </w:p>
          <w:p w14:paraId="344F2FDB" w14:textId="17EA5BAB" w:rsidR="009447E8" w:rsidRDefault="009447E8" w:rsidP="00A13DA8">
            <w:pPr>
              <w:spacing w:after="120" w:line="276" w:lineRule="auto"/>
              <w:ind w:left="1455" w:hanging="851"/>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3.13.5 the cost of special tools and other equipment necessary for the proper operation and maintenance of Work;</w:t>
            </w:r>
          </w:p>
          <w:p w14:paraId="5CEBC48A" w14:textId="1B849041"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lastRenderedPageBreak/>
              <w:t>3.13.6 the cost of the workshop documentation, ensuring OSH and FP, increased cost of labor in the winter or in multi-shift operation;</w:t>
            </w:r>
          </w:p>
          <w:p w14:paraId="5BDFD61F" w14:textId="15C06301"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 xml:space="preserve">3.13.7 </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the</w:t>
            </w:r>
            <w:proofErr w:type="gramEnd"/>
            <w:r w:rsidRPr="00475076">
              <w:rPr>
                <w:rFonts w:ascii="Arial" w:eastAsia="Calibri" w:hAnsi="Arial" w:cs="Arial"/>
                <w:sz w:val="20"/>
                <w:szCs w:val="20"/>
                <w:lang w:val="en" w:eastAsia="sk-SK"/>
              </w:rPr>
              <w:t xml:space="preserve"> costs of removal, storage and disposal of wastes generated during the execution of the Work in accordance with applicable law;</w:t>
            </w:r>
          </w:p>
          <w:p w14:paraId="352643FF"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 xml:space="preserve">3.13.8 the cost of testing and evaluation of the quality required by this Contract, by the relevant legislation and technical standards, including the cost of test measurement, controls, professional supervision, measuring equipment, </w:t>
            </w:r>
            <w:proofErr w:type="gramStart"/>
            <w:r w:rsidRPr="00475076">
              <w:rPr>
                <w:rFonts w:ascii="Arial" w:eastAsia="Calibri" w:hAnsi="Arial" w:cs="Arial"/>
                <w:sz w:val="20"/>
                <w:szCs w:val="20"/>
                <w:lang w:val="en" w:eastAsia="sk-SK"/>
              </w:rPr>
              <w:t>experts</w:t>
            </w:r>
            <w:proofErr w:type="gramEnd"/>
            <w:r w:rsidRPr="00475076">
              <w:rPr>
                <w:rFonts w:ascii="Arial" w:eastAsia="Calibri" w:hAnsi="Arial" w:cs="Arial"/>
                <w:sz w:val="20"/>
                <w:szCs w:val="20"/>
                <w:lang w:val="en" w:eastAsia="sk-SK"/>
              </w:rPr>
              <w:t xml:space="preserve"> opinions and so on.;</w:t>
            </w:r>
          </w:p>
          <w:p w14:paraId="05AAC63C"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3.13.9   the cost of preparation of the security guidelines and manuals for operation and maintenance in the Slovak language, including the cost of any changes in the instructions and manuals for operation and maintenance, which will be proved to be necessary when using the Work during the warranty period;</w:t>
            </w:r>
          </w:p>
          <w:p w14:paraId="03838FC4"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3.13.10  the</w:t>
            </w:r>
            <w:proofErr w:type="gramEnd"/>
            <w:r w:rsidRPr="00475076">
              <w:rPr>
                <w:rFonts w:ascii="Arial" w:eastAsia="Calibri" w:hAnsi="Arial" w:cs="Arial"/>
                <w:sz w:val="20"/>
                <w:szCs w:val="20"/>
                <w:lang w:val="en" w:eastAsia="sk-SK"/>
              </w:rPr>
              <w:t xml:space="preserve"> costs associated with warranty for quality of Work and its application;</w:t>
            </w:r>
          </w:p>
          <w:p w14:paraId="692F0CDF" w14:textId="3CD2A65B"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 xml:space="preserve">3.13.11 the costs of establishment and liquidation of temporary construction </w:t>
            </w:r>
            <w:r w:rsidR="00154C24">
              <w:rPr>
                <w:rFonts w:ascii="Arial" w:eastAsia="Calibri" w:hAnsi="Arial" w:cs="Arial"/>
                <w:sz w:val="20"/>
                <w:szCs w:val="20"/>
                <w:lang w:val="en" w:eastAsia="sk-SK"/>
              </w:rPr>
              <w:t>s</w:t>
            </w:r>
            <w:r w:rsidRPr="00475076">
              <w:rPr>
                <w:rFonts w:ascii="Arial" w:eastAsia="Calibri" w:hAnsi="Arial" w:cs="Arial"/>
                <w:sz w:val="20"/>
                <w:szCs w:val="20"/>
                <w:lang w:val="en" w:eastAsia="sk-SK"/>
              </w:rPr>
              <w:t>ite according to Customer's requirements, protection constructions, during the execution of the Work;</w:t>
            </w:r>
          </w:p>
          <w:p w14:paraId="202B2DFF"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proofErr w:type="gramStart"/>
            <w:r w:rsidRPr="00475076">
              <w:rPr>
                <w:rFonts w:ascii="Arial" w:eastAsia="Calibri" w:hAnsi="Arial" w:cs="Arial"/>
                <w:sz w:val="20"/>
                <w:szCs w:val="20"/>
                <w:lang w:val="en" w:eastAsia="sk-SK"/>
              </w:rPr>
              <w:t>3.13.12  the</w:t>
            </w:r>
            <w:proofErr w:type="gramEnd"/>
            <w:r w:rsidRPr="00475076">
              <w:rPr>
                <w:rFonts w:ascii="Arial" w:eastAsia="Calibri" w:hAnsi="Arial" w:cs="Arial"/>
                <w:sz w:val="20"/>
                <w:szCs w:val="20"/>
                <w:lang w:val="en" w:eastAsia="sk-SK"/>
              </w:rPr>
              <w:t xml:space="preserve"> cost of insurance under this Contract,</w:t>
            </w:r>
          </w:p>
          <w:p w14:paraId="33905B77" w14:textId="77777777" w:rsidR="009447E8" w:rsidRPr="00475076"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3.13.13 the cost of protection and maintenance of those parts of Work already done, materials and technologies and other things brought in or stored at the Site;</w:t>
            </w:r>
          </w:p>
          <w:p w14:paraId="76AD161B" w14:textId="77777777" w:rsidR="009447E8" w:rsidRPr="00507394" w:rsidRDefault="009447E8" w:rsidP="00A13DA8">
            <w:pPr>
              <w:spacing w:after="120" w:line="276" w:lineRule="auto"/>
              <w:ind w:left="1313" w:hanging="709"/>
              <w:jc w:val="both"/>
              <w:rPr>
                <w:rFonts w:ascii="Arial" w:eastAsia="Calibri" w:hAnsi="Arial" w:cs="Arial"/>
                <w:sz w:val="20"/>
                <w:szCs w:val="20"/>
                <w:lang w:val="en" w:eastAsia="sk-SK"/>
              </w:rPr>
            </w:pPr>
            <w:r w:rsidRPr="00475076">
              <w:rPr>
                <w:rFonts w:ascii="Arial" w:eastAsia="Calibri" w:hAnsi="Arial" w:cs="Arial"/>
                <w:sz w:val="20"/>
                <w:szCs w:val="20"/>
                <w:lang w:val="en" w:eastAsia="sk-SK"/>
              </w:rPr>
              <w:t>3.13.14 the cost of maintaining order and cleanliness at the Site and the removal of pollution that may occur during performing of works by the Contractor;</w:t>
            </w:r>
          </w:p>
          <w:p w14:paraId="586D2F5F" w14:textId="479EE07C" w:rsidR="009447E8" w:rsidRPr="0013654C" w:rsidRDefault="009447E8" w:rsidP="00A13DA8">
            <w:pPr>
              <w:spacing w:after="120" w:line="276" w:lineRule="auto"/>
              <w:ind w:left="604" w:hanging="567"/>
              <w:jc w:val="both"/>
              <w:rPr>
                <w:rFonts w:ascii="Arial" w:eastAsia="Calibri" w:hAnsi="Arial" w:cs="Arial"/>
                <w:sz w:val="20"/>
                <w:szCs w:val="20"/>
                <w:lang w:val="en" w:eastAsia="sk-SK"/>
              </w:rPr>
            </w:pPr>
            <w:r w:rsidRPr="00254E16">
              <w:rPr>
                <w:rFonts w:ascii="Arial" w:eastAsia="Calibri" w:hAnsi="Arial" w:cs="Arial"/>
                <w:sz w:val="20"/>
                <w:szCs w:val="20"/>
                <w:lang w:val="en" w:eastAsia="sk-SK"/>
              </w:rPr>
              <w:t xml:space="preserve">3.14  </w:t>
            </w:r>
            <w:r w:rsidR="00530177">
              <w:rPr>
                <w:rFonts w:ascii="Arial" w:eastAsia="Calibri" w:hAnsi="Arial" w:cs="Arial"/>
                <w:sz w:val="20"/>
                <w:szCs w:val="20"/>
                <w:lang w:val="en" w:eastAsia="sk-SK"/>
              </w:rPr>
              <w:t xml:space="preserve"> </w:t>
            </w:r>
            <w:r w:rsidRPr="00475076">
              <w:rPr>
                <w:rFonts w:ascii="Arial" w:eastAsia="Calibri" w:hAnsi="Arial" w:cs="Arial"/>
                <w:sz w:val="20"/>
                <w:szCs w:val="20"/>
                <w:lang w:val="en" w:eastAsia="sk-SK"/>
              </w:rPr>
              <w:t xml:space="preserve">The Parties agree that the Price for Work or its part </w:t>
            </w:r>
            <w:proofErr w:type="gramStart"/>
            <w:r w:rsidRPr="00475076">
              <w:rPr>
                <w:rFonts w:ascii="Arial" w:eastAsia="Calibri" w:hAnsi="Arial" w:cs="Arial"/>
                <w:sz w:val="20"/>
                <w:szCs w:val="20"/>
                <w:lang w:val="en" w:eastAsia="sk-SK"/>
              </w:rPr>
              <w:t>is considered to be</w:t>
            </w:r>
            <w:proofErr w:type="gramEnd"/>
            <w:r w:rsidRPr="00475076">
              <w:rPr>
                <w:rFonts w:ascii="Arial" w:eastAsia="Calibri" w:hAnsi="Arial" w:cs="Arial"/>
                <w:sz w:val="20"/>
                <w:szCs w:val="20"/>
                <w:lang w:val="en" w:eastAsia="sk-SK"/>
              </w:rPr>
              <w:t xml:space="preserve"> paid at the moment of debiting of the amount of money from the Customer's bank account, under this Contract.</w:t>
            </w:r>
          </w:p>
          <w:p w14:paraId="1520822B" w14:textId="3516CAD7" w:rsidR="009447E8" w:rsidRPr="00BD33C9" w:rsidRDefault="009447E8" w:rsidP="00A13DA8">
            <w:pPr>
              <w:spacing w:after="120" w:line="276" w:lineRule="auto"/>
              <w:ind w:left="604" w:hanging="567"/>
              <w:jc w:val="both"/>
              <w:rPr>
                <w:rFonts w:ascii="Arial" w:eastAsia="Calibri" w:hAnsi="Arial" w:cs="Arial"/>
                <w:snapToGrid w:val="0"/>
                <w:sz w:val="20"/>
                <w:szCs w:val="20"/>
                <w:lang w:val="en-US" w:eastAsia="sk-SK"/>
              </w:rPr>
            </w:pPr>
            <w:r w:rsidRPr="00507394">
              <w:rPr>
                <w:rFonts w:ascii="Arial" w:eastAsia="Calibri" w:hAnsi="Arial" w:cs="Arial"/>
                <w:sz w:val="20"/>
                <w:szCs w:val="20"/>
                <w:lang w:val="en" w:eastAsia="sk-SK"/>
              </w:rPr>
              <w:t xml:space="preserve">3.15   </w:t>
            </w:r>
            <w:r w:rsidRPr="00BD33C9">
              <w:rPr>
                <w:rFonts w:ascii="Arial" w:eastAsia="Calibri" w:hAnsi="Arial" w:cs="Arial"/>
                <w:sz w:val="20"/>
                <w:szCs w:val="20"/>
                <w:lang w:val="en" w:eastAsia="sk-SK"/>
              </w:rPr>
              <w:t>The Parties agree as follows:</w:t>
            </w:r>
          </w:p>
          <w:p w14:paraId="1B2E7A13" w14:textId="77777777" w:rsidR="009447E8" w:rsidRPr="00254E16" w:rsidRDefault="009447E8" w:rsidP="00A13DA8">
            <w:pPr>
              <w:tabs>
                <w:tab w:val="left" w:pos="1028"/>
              </w:tabs>
              <w:spacing w:after="120" w:line="276" w:lineRule="auto"/>
              <w:ind w:left="1313" w:hanging="709"/>
              <w:jc w:val="both"/>
              <w:rPr>
                <w:rFonts w:ascii="Arial" w:eastAsia="Calibri" w:hAnsi="Arial" w:cs="Arial"/>
                <w:sz w:val="20"/>
                <w:szCs w:val="20"/>
                <w:lang w:val="en" w:eastAsia="sk-SK"/>
              </w:rPr>
            </w:pPr>
            <w:r w:rsidRPr="00254E16">
              <w:rPr>
                <w:rFonts w:ascii="Arial" w:eastAsia="Calibri" w:hAnsi="Arial" w:cs="Arial"/>
                <w:sz w:val="20"/>
                <w:szCs w:val="20"/>
                <w:lang w:val="en" w:eastAsia="sk-SK"/>
              </w:rPr>
              <w:t>3.</w:t>
            </w:r>
            <w:r w:rsidRPr="00475076">
              <w:rPr>
                <w:rFonts w:ascii="Arial" w:eastAsia="Calibri" w:hAnsi="Arial" w:cs="Arial"/>
                <w:sz w:val="20"/>
                <w:szCs w:val="20"/>
                <w:lang w:val="en" w:eastAsia="sk-SK"/>
              </w:rPr>
              <w:t xml:space="preserve">15.1 The invoice issued under this Contract is issued to the Customer according his identification and specification as defined at the title of this Contract All invoices under this Contract shall be sent on email address </w:t>
            </w:r>
            <w:hyperlink r:id="rId12" w:history="1">
              <w:r w:rsidRPr="0013654C">
                <w:rPr>
                  <w:rStyle w:val="Hyperlink"/>
                  <w:rFonts w:ascii="Arial" w:hAnsi="Arial" w:cs="Arial"/>
                  <w:color w:val="auto"/>
                  <w:sz w:val="20"/>
                  <w:szCs w:val="20"/>
                </w:rPr>
                <w:t>Invoice_HSKS@hella.com</w:t>
              </w:r>
            </w:hyperlink>
            <w:r w:rsidRPr="00507394">
              <w:rPr>
                <w:rFonts w:ascii="Arial" w:eastAsia="Calibri" w:hAnsi="Arial" w:cs="Arial"/>
                <w:sz w:val="20"/>
                <w:szCs w:val="20"/>
                <w:lang w:val="en" w:eastAsia="sk-SK"/>
              </w:rPr>
              <w:t>in accordance with point 3.5 of this Contract.</w:t>
            </w:r>
          </w:p>
          <w:p w14:paraId="494C6816" w14:textId="4670731F" w:rsidR="009447E8" w:rsidRPr="00475076" w:rsidRDefault="009447E8" w:rsidP="00A13DA8">
            <w:pPr>
              <w:spacing w:line="276" w:lineRule="auto"/>
              <w:ind w:left="1313" w:hanging="709"/>
              <w:jc w:val="both"/>
              <w:rPr>
                <w:rFonts w:ascii="Arial" w:hAnsi="Arial" w:cs="Arial"/>
                <w:sz w:val="20"/>
                <w:szCs w:val="20"/>
              </w:rPr>
            </w:pPr>
            <w:r w:rsidRPr="00475076">
              <w:rPr>
                <w:rFonts w:ascii="Arial" w:eastAsia="Calibri" w:hAnsi="Arial" w:cs="Arial"/>
                <w:sz w:val="20"/>
                <w:szCs w:val="20"/>
                <w:lang w:val="en" w:eastAsia="sk-SK"/>
              </w:rPr>
              <w:t>3.15.2 The place of performance of the subject-matter of this Contract is Location</w:t>
            </w:r>
            <w:r w:rsidRPr="00475076">
              <w:rPr>
                <w:rStyle w:val="ra"/>
                <w:rFonts w:ascii="Arial" w:hAnsi="Arial" w:cs="Arial"/>
                <w:b/>
                <w:sz w:val="20"/>
                <w:szCs w:val="20"/>
              </w:rPr>
              <w:t xml:space="preserve"> </w:t>
            </w:r>
            <w:r w:rsidRPr="00475076">
              <w:rPr>
                <w:rStyle w:val="ra"/>
                <w:rFonts w:ascii="Arial" w:hAnsi="Arial" w:cs="Arial"/>
                <w:bCs/>
                <w:sz w:val="20"/>
                <w:szCs w:val="20"/>
              </w:rPr>
              <w:t xml:space="preserve">Hella Slovakia </w:t>
            </w:r>
            <w:r w:rsidRPr="00475076">
              <w:rPr>
                <w:rStyle w:val="ra"/>
                <w:rFonts w:ascii="Arial" w:hAnsi="Arial" w:cs="Arial"/>
                <w:bCs/>
                <w:sz w:val="20"/>
                <w:szCs w:val="20"/>
              </w:rPr>
              <w:lastRenderedPageBreak/>
              <w:t>Signal – Lighting, s.r.o.</w:t>
            </w:r>
            <w:r w:rsidR="00530177">
              <w:t xml:space="preserve"> </w:t>
            </w:r>
            <w:r w:rsidRPr="00475076">
              <w:rPr>
                <w:rFonts w:ascii="Arial" w:hAnsi="Arial" w:cs="Arial"/>
                <w:sz w:val="20"/>
                <w:szCs w:val="20"/>
              </w:rPr>
              <w:t>Sídlo: Hrežďovská 1629/16, 957 04 Bánovce nad Bebravou, Slovenská republika</w:t>
            </w:r>
          </w:p>
          <w:p w14:paraId="1341DDF3" w14:textId="790EE1A5" w:rsidR="009447E8" w:rsidRDefault="009447E8" w:rsidP="009447E8">
            <w:pPr>
              <w:spacing w:line="276" w:lineRule="auto"/>
              <w:jc w:val="center"/>
              <w:rPr>
                <w:rFonts w:ascii="Arial" w:hAnsi="Arial" w:cs="Arial"/>
                <w:b/>
                <w:sz w:val="20"/>
                <w:szCs w:val="20"/>
                <w:lang w:val="en-US"/>
              </w:rPr>
            </w:pPr>
          </w:p>
          <w:p w14:paraId="4AF36935" w14:textId="7717F03D" w:rsidR="00CC6662" w:rsidRDefault="00CC6662" w:rsidP="009447E8">
            <w:pPr>
              <w:spacing w:line="276" w:lineRule="auto"/>
              <w:jc w:val="center"/>
              <w:rPr>
                <w:rFonts w:ascii="Arial" w:hAnsi="Arial" w:cs="Arial"/>
                <w:b/>
                <w:sz w:val="20"/>
                <w:szCs w:val="20"/>
                <w:lang w:val="en-US"/>
              </w:rPr>
            </w:pPr>
          </w:p>
          <w:p w14:paraId="6C685A21" w14:textId="77777777" w:rsidR="00CC6662" w:rsidRDefault="00CC6662" w:rsidP="009447E8">
            <w:pPr>
              <w:spacing w:line="276" w:lineRule="auto"/>
              <w:jc w:val="center"/>
              <w:rPr>
                <w:rFonts w:ascii="Arial" w:hAnsi="Arial" w:cs="Arial"/>
                <w:b/>
                <w:sz w:val="20"/>
                <w:szCs w:val="20"/>
                <w:lang w:val="en-US"/>
              </w:rPr>
            </w:pPr>
          </w:p>
          <w:p w14:paraId="3B4B5A07" w14:textId="77777777" w:rsidR="009447E8" w:rsidRDefault="009447E8" w:rsidP="009447E8">
            <w:pPr>
              <w:spacing w:line="276" w:lineRule="auto"/>
              <w:jc w:val="center"/>
              <w:rPr>
                <w:rFonts w:ascii="Arial" w:hAnsi="Arial" w:cs="Arial"/>
                <w:b/>
                <w:sz w:val="20"/>
                <w:szCs w:val="20"/>
                <w:lang w:val="en-US"/>
              </w:rPr>
            </w:pPr>
          </w:p>
          <w:p w14:paraId="538FF897" w14:textId="0356EFE6" w:rsidR="00B56833" w:rsidRPr="00E80DFB" w:rsidRDefault="00306C1C" w:rsidP="00A13DA8">
            <w:pPr>
              <w:spacing w:line="276" w:lineRule="auto"/>
              <w:outlineLvl w:val="0"/>
              <w:rPr>
                <w:rFonts w:ascii="Arial" w:hAnsi="Arial" w:cs="Arial"/>
                <w:b/>
                <w:sz w:val="20"/>
                <w:szCs w:val="20"/>
                <w:lang w:val="en-US"/>
              </w:rPr>
            </w:pPr>
            <w:r>
              <w:rPr>
                <w:rFonts w:ascii="Arial" w:eastAsia="Calibri" w:hAnsi="Arial" w:cs="Arial"/>
                <w:sz w:val="20"/>
                <w:szCs w:val="20"/>
                <w:lang w:val="en-US" w:eastAsia="sk-SK"/>
              </w:rPr>
              <w:t xml:space="preserve">                                        </w:t>
            </w:r>
            <w:r w:rsidR="00B56833" w:rsidRPr="00E80DFB">
              <w:rPr>
                <w:rFonts w:ascii="Arial" w:hAnsi="Arial" w:cs="Arial"/>
                <w:b/>
                <w:sz w:val="20"/>
                <w:szCs w:val="20"/>
                <w:lang w:val="en-US"/>
              </w:rPr>
              <w:t>Article IV.</w:t>
            </w:r>
          </w:p>
          <w:p w14:paraId="554095FE" w14:textId="77777777" w:rsidR="00B56833" w:rsidRPr="00E80DFB" w:rsidRDefault="00DE3B26"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Time of performance</w:t>
            </w:r>
          </w:p>
          <w:p w14:paraId="05550CBF" w14:textId="2AD6A293" w:rsidR="00C657FA" w:rsidRDefault="00C657FA" w:rsidP="00D713C2">
            <w:pPr>
              <w:spacing w:line="276" w:lineRule="auto"/>
              <w:rPr>
                <w:rFonts w:ascii="Arial" w:hAnsi="Arial" w:cs="Arial"/>
                <w:sz w:val="20"/>
                <w:szCs w:val="20"/>
                <w:lang w:val="en-US"/>
              </w:rPr>
            </w:pPr>
          </w:p>
          <w:p w14:paraId="4AD29F0B" w14:textId="77777777" w:rsidR="00C657FA" w:rsidRPr="00507394" w:rsidRDefault="00C657FA" w:rsidP="00A13DA8">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4.1</w:t>
            </w:r>
            <w:r w:rsidRPr="00E80DFB">
              <w:rPr>
                <w:rFonts w:ascii="Arial" w:hAnsi="Arial" w:cs="Arial"/>
                <w:sz w:val="20"/>
                <w:szCs w:val="20"/>
                <w:lang w:val="en-US"/>
              </w:rPr>
              <w:tab/>
            </w:r>
            <w:r w:rsidRPr="0013654C">
              <w:rPr>
                <w:rFonts w:ascii="Arial" w:hAnsi="Arial" w:cs="Arial"/>
                <w:color w:val="222222"/>
                <w:sz w:val="20"/>
                <w:szCs w:val="20"/>
                <w:lang w:val="en"/>
              </w:rPr>
              <w:t xml:space="preserve">The Contractor undertakes to complete the Work within 183 days from the date specified in the </w:t>
            </w:r>
            <w:r>
              <w:rPr>
                <w:rFonts w:ascii="Arial" w:hAnsi="Arial" w:cs="Arial"/>
                <w:color w:val="222222"/>
                <w:sz w:val="20"/>
                <w:szCs w:val="20"/>
                <w:lang w:val="en"/>
              </w:rPr>
              <w:t>Customer</w:t>
            </w:r>
            <w:r w:rsidRPr="0013654C">
              <w:rPr>
                <w:rFonts w:ascii="Arial" w:hAnsi="Arial" w:cs="Arial"/>
                <w:color w:val="222222"/>
                <w:sz w:val="20"/>
                <w:szCs w:val="20"/>
                <w:lang w:val="en"/>
              </w:rPr>
              <w:t>'s instruction to start work in accordance with clause 17.8.</w:t>
            </w:r>
          </w:p>
          <w:p w14:paraId="72062FA4" w14:textId="1397A072" w:rsidR="00C657FA" w:rsidRDefault="00C657FA" w:rsidP="00A13DA8">
            <w:pPr>
              <w:spacing w:line="276" w:lineRule="auto"/>
              <w:ind w:left="604" w:hanging="567"/>
              <w:rPr>
                <w:rFonts w:ascii="Arial" w:hAnsi="Arial" w:cs="Arial"/>
                <w:sz w:val="20"/>
                <w:szCs w:val="20"/>
                <w:lang w:val="en-US"/>
              </w:rPr>
            </w:pPr>
            <w:r w:rsidRPr="00E80DFB">
              <w:rPr>
                <w:rFonts w:ascii="Arial" w:hAnsi="Arial" w:cs="Arial"/>
                <w:sz w:val="20"/>
                <w:szCs w:val="20"/>
                <w:lang w:val="en-US"/>
              </w:rPr>
              <w:t>4.2</w:t>
            </w:r>
            <w:r w:rsidRPr="00E80DFB">
              <w:rPr>
                <w:rFonts w:ascii="Arial" w:hAnsi="Arial" w:cs="Arial"/>
                <w:sz w:val="20"/>
                <w:szCs w:val="20"/>
                <w:lang w:val="en-US"/>
              </w:rPr>
              <w:tab/>
            </w:r>
            <w:r w:rsidRPr="0013654C">
              <w:rPr>
                <w:rFonts w:ascii="Arial" w:hAnsi="Arial" w:cs="Arial"/>
                <w:color w:val="222222"/>
                <w:sz w:val="20"/>
                <w:szCs w:val="20"/>
                <w:lang w:val="en"/>
              </w:rPr>
              <w:t>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is not obliged to take over the Work or its part if their quality and performance do not comply with the conditions of this Agreement, the relevant legal regulations, Technical Standards or if they have defects preventing the use of the Work or its part. Defects preventing the use of the Work or its part must be stated in the record of the refusal to take over the Work pursuant to clause 10.7 of the Contract, in which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also sets the date of their removal. Defect means a deviation in the quality, design, scope and parameters of the Work specified in the project documentation, this Agreement and generally binding regulations and Technical Standards. Adherence to the deadline for the implementation of the Work by the Contractor depends on the proper and timely cooperation of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agreed in the Contract. During the period of delay of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with the provision of the necessary co-operation, the Contractor is not in delay with the fulfillment of the obligation</w:t>
            </w:r>
            <w:r>
              <w:rPr>
                <w:rFonts w:ascii="Arial" w:hAnsi="Arial" w:cs="Arial"/>
                <w:color w:val="222222"/>
                <w:sz w:val="20"/>
                <w:szCs w:val="20"/>
                <w:lang w:val="en"/>
              </w:rPr>
              <w:t>.</w:t>
            </w:r>
          </w:p>
          <w:p w14:paraId="7BF3162E" w14:textId="77777777" w:rsidR="00C657FA" w:rsidRPr="00E80DFB" w:rsidRDefault="00C657FA" w:rsidP="00D713C2">
            <w:pPr>
              <w:spacing w:line="276" w:lineRule="auto"/>
              <w:rPr>
                <w:rFonts w:ascii="Arial" w:hAnsi="Arial" w:cs="Arial"/>
                <w:sz w:val="20"/>
                <w:szCs w:val="20"/>
                <w:lang w:val="en-US"/>
              </w:rPr>
            </w:pPr>
          </w:p>
          <w:p w14:paraId="0E6DFBAE" w14:textId="29D6FBC3" w:rsidR="00345852" w:rsidRPr="00E80DFB" w:rsidRDefault="00DE3B26" w:rsidP="00A13DA8">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4.3</w:t>
            </w:r>
            <w:r w:rsidRPr="00E80DFB">
              <w:rPr>
                <w:rFonts w:ascii="Arial" w:hAnsi="Arial" w:cs="Arial"/>
                <w:sz w:val="20"/>
                <w:szCs w:val="20"/>
                <w:lang w:val="en-US"/>
              </w:rPr>
              <w:tab/>
              <w:t xml:space="preserve">The Customer has acquainted the Contractor and the Contractor takes into account that during the whole realization of the Work, the </w:t>
            </w:r>
            <w:r w:rsidR="00CC72CB">
              <w:rPr>
                <w:rFonts w:ascii="Arial" w:hAnsi="Arial" w:cs="Arial"/>
                <w:sz w:val="20"/>
                <w:szCs w:val="20"/>
                <w:lang w:val="en-US"/>
              </w:rPr>
              <w:t>P</w:t>
            </w:r>
            <w:r w:rsidRPr="00E80DFB">
              <w:rPr>
                <w:rFonts w:ascii="Arial" w:hAnsi="Arial" w:cs="Arial"/>
                <w:sz w:val="20"/>
                <w:szCs w:val="20"/>
                <w:lang w:val="en-US"/>
              </w:rPr>
              <w:t xml:space="preserve">roduction hall </w:t>
            </w:r>
            <w:r w:rsidR="006651A4">
              <w:rPr>
                <w:rFonts w:ascii="Arial" w:hAnsi="Arial" w:cs="Arial"/>
                <w:sz w:val="20"/>
                <w:szCs w:val="20"/>
                <w:lang w:val="en-US"/>
              </w:rPr>
              <w:t xml:space="preserve">and Area </w:t>
            </w:r>
            <w:r w:rsidRPr="00E80DFB">
              <w:rPr>
                <w:rFonts w:ascii="Arial" w:hAnsi="Arial" w:cs="Arial"/>
                <w:sz w:val="20"/>
                <w:szCs w:val="20"/>
                <w:lang w:val="en-US"/>
              </w:rPr>
              <w:t>of Customer will be, or upon the sole discretion of the Customer may be, in the ordinary operation and the Customer is entitled to use the production hall</w:t>
            </w:r>
            <w:r w:rsidR="006651A4">
              <w:rPr>
                <w:rFonts w:ascii="Arial" w:hAnsi="Arial" w:cs="Arial"/>
                <w:sz w:val="20"/>
                <w:szCs w:val="20"/>
                <w:lang w:val="en-US"/>
              </w:rPr>
              <w:t xml:space="preserve"> and Area </w:t>
            </w:r>
            <w:r w:rsidRPr="00E80DFB">
              <w:rPr>
                <w:rFonts w:ascii="Arial" w:hAnsi="Arial" w:cs="Arial"/>
                <w:sz w:val="20"/>
                <w:szCs w:val="20"/>
                <w:lang w:val="en-US"/>
              </w:rPr>
              <w:t xml:space="preserve"> for production of goods, their storage and potentially for any other ordinary operation.</w:t>
            </w:r>
          </w:p>
          <w:p w14:paraId="2C5D026D" w14:textId="5679B884" w:rsidR="00345852" w:rsidRPr="00E80DFB" w:rsidRDefault="00345852"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4.4</w:t>
            </w:r>
            <w:r w:rsidR="00EB428A" w:rsidRPr="00E80DFB">
              <w:rPr>
                <w:rFonts w:ascii="Arial" w:hAnsi="Arial" w:cs="Arial"/>
                <w:sz w:val="20"/>
                <w:szCs w:val="20"/>
                <w:lang w:val="en-US"/>
              </w:rPr>
              <w:t xml:space="preserve">     </w:t>
            </w:r>
            <w:r w:rsidR="00A62DF4">
              <w:rPr>
                <w:rFonts w:ascii="Arial" w:hAnsi="Arial" w:cs="Arial"/>
                <w:sz w:val="20"/>
                <w:szCs w:val="20"/>
                <w:lang w:val="en-US"/>
              </w:rPr>
              <w:t xml:space="preserve">  </w:t>
            </w:r>
            <w:r w:rsidR="00DE3B26" w:rsidRPr="00E80DFB">
              <w:rPr>
                <w:rFonts w:ascii="Arial" w:hAnsi="Arial" w:cs="Arial"/>
                <w:sz w:val="20"/>
                <w:szCs w:val="20"/>
                <w:lang w:val="en-US"/>
              </w:rPr>
              <w:t>The Contractor shall be obliged to progress within Work completion in the manner not endangering the Production Hall</w:t>
            </w:r>
            <w:r w:rsidR="007F0B42">
              <w:rPr>
                <w:rFonts w:ascii="Arial" w:hAnsi="Arial" w:cs="Arial"/>
                <w:sz w:val="20"/>
                <w:szCs w:val="20"/>
                <w:lang w:val="en-US"/>
              </w:rPr>
              <w:t xml:space="preserve"> </w:t>
            </w:r>
            <w:r w:rsidR="006651A4">
              <w:rPr>
                <w:rFonts w:ascii="Arial" w:hAnsi="Arial" w:cs="Arial"/>
                <w:sz w:val="20"/>
                <w:szCs w:val="20"/>
                <w:lang w:val="en-US"/>
              </w:rPr>
              <w:t xml:space="preserve">and Area </w:t>
            </w:r>
            <w:r w:rsidR="007F0B42">
              <w:rPr>
                <w:rFonts w:ascii="Arial" w:hAnsi="Arial" w:cs="Arial"/>
                <w:sz w:val="20"/>
                <w:szCs w:val="20"/>
                <w:lang w:val="en-US"/>
              </w:rPr>
              <w:t>operation</w:t>
            </w:r>
            <w:r w:rsidR="00DE3B26" w:rsidRPr="00E80DFB">
              <w:rPr>
                <w:rFonts w:ascii="Arial" w:hAnsi="Arial" w:cs="Arial"/>
                <w:sz w:val="20"/>
                <w:szCs w:val="20"/>
                <w:lang w:val="en-US"/>
              </w:rPr>
              <w:t>. For the purposes of the Work completion, the Contractor shall be obliged to perform works having potentially impact on the Production Hall</w:t>
            </w:r>
            <w:r w:rsidRPr="00E80DFB">
              <w:rPr>
                <w:rFonts w:ascii="Arial" w:hAnsi="Arial" w:cs="Arial"/>
                <w:sz w:val="20"/>
                <w:szCs w:val="20"/>
                <w:lang w:val="en-US"/>
              </w:rPr>
              <w:t xml:space="preserve"> </w:t>
            </w:r>
            <w:r w:rsidR="006651A4">
              <w:rPr>
                <w:rFonts w:ascii="Arial" w:hAnsi="Arial" w:cs="Arial"/>
                <w:sz w:val="20"/>
                <w:szCs w:val="20"/>
                <w:lang w:val="en-US"/>
              </w:rPr>
              <w:t xml:space="preserve">and Area </w:t>
            </w:r>
            <w:r w:rsidR="00DE3B26" w:rsidRPr="00E80DFB">
              <w:rPr>
                <w:rFonts w:ascii="Arial" w:hAnsi="Arial" w:cs="Arial"/>
                <w:sz w:val="20"/>
                <w:szCs w:val="20"/>
                <w:lang w:val="en-US"/>
              </w:rPr>
              <w:t xml:space="preserve">operation, mainly in the time before starting and after finishing of the day operation in the Production Hall and </w:t>
            </w:r>
            <w:r w:rsidR="006651A4">
              <w:rPr>
                <w:rFonts w:ascii="Arial" w:hAnsi="Arial" w:cs="Arial"/>
                <w:sz w:val="20"/>
                <w:szCs w:val="20"/>
                <w:lang w:val="en-US"/>
              </w:rPr>
              <w:t xml:space="preserve">Area and </w:t>
            </w:r>
            <w:r w:rsidR="00DE3B26" w:rsidRPr="00E80DFB">
              <w:rPr>
                <w:rFonts w:ascii="Arial" w:hAnsi="Arial" w:cs="Arial"/>
                <w:sz w:val="20"/>
                <w:szCs w:val="20"/>
                <w:lang w:val="en-US"/>
              </w:rPr>
              <w:t>during the weekends and holidays.</w:t>
            </w:r>
          </w:p>
          <w:p w14:paraId="0732DCA1" w14:textId="22BC684E" w:rsidR="00DE3B26" w:rsidRPr="00E80DFB" w:rsidRDefault="00345852"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4.5</w:t>
            </w:r>
            <w:r w:rsidR="00EB428A" w:rsidRPr="00E80DFB">
              <w:rPr>
                <w:rFonts w:ascii="Arial" w:hAnsi="Arial" w:cs="Arial"/>
                <w:sz w:val="20"/>
                <w:szCs w:val="20"/>
                <w:lang w:val="en-US"/>
              </w:rPr>
              <w:t xml:space="preserve">  </w:t>
            </w:r>
            <w:r w:rsidR="00CC6662">
              <w:rPr>
                <w:rFonts w:ascii="Arial" w:hAnsi="Arial" w:cs="Arial"/>
                <w:sz w:val="20"/>
                <w:szCs w:val="20"/>
                <w:lang w:val="en-US"/>
              </w:rPr>
              <w:t xml:space="preserve">  </w:t>
            </w:r>
            <w:r w:rsidR="00DE3B26" w:rsidRPr="00E80DFB">
              <w:rPr>
                <w:rFonts w:ascii="Arial" w:hAnsi="Arial" w:cs="Arial"/>
                <w:sz w:val="20"/>
                <w:szCs w:val="20"/>
                <w:lang w:val="en-US"/>
              </w:rPr>
              <w:t xml:space="preserve">Terms stipulated in the time schedule shall be postponed by a time of vis major duration, should the delay of the </w:t>
            </w:r>
            <w:r w:rsidR="00DE3B26" w:rsidRPr="00E80DFB">
              <w:rPr>
                <w:rFonts w:ascii="Arial" w:hAnsi="Arial" w:cs="Arial"/>
                <w:sz w:val="20"/>
                <w:szCs w:val="20"/>
                <w:lang w:val="en-US"/>
              </w:rPr>
              <w:lastRenderedPageBreak/>
              <w:t>Contractor in comparison with terms stipulated in the time schedule be caused by vis major and should</w:t>
            </w:r>
            <w:r w:rsidRPr="00E80DFB">
              <w:rPr>
                <w:rFonts w:ascii="Arial" w:hAnsi="Arial" w:cs="Arial"/>
                <w:sz w:val="20"/>
                <w:szCs w:val="20"/>
                <w:lang w:val="en-US"/>
              </w:rPr>
              <w:t xml:space="preserve"> the conditions of the point 4.6</w:t>
            </w:r>
            <w:r w:rsidR="00DE3B26" w:rsidRPr="00E80DFB">
              <w:rPr>
                <w:rFonts w:ascii="Arial" w:hAnsi="Arial" w:cs="Arial"/>
                <w:sz w:val="20"/>
                <w:szCs w:val="20"/>
                <w:lang w:val="en-US"/>
              </w:rPr>
              <w:t xml:space="preserve"> hereof be accomplished. For the vis major incidence are considered, inter alia, also negative meteorological conditions approved by the Contracting Parties, disabling the Work performance in the requested quality. For the purposes of this Contract mean the negative meteorological conditions the days, when an average </w:t>
            </w:r>
            <w:r w:rsidR="0017244B" w:rsidRPr="00E80DFB">
              <w:rPr>
                <w:rFonts w:ascii="Arial" w:hAnsi="Arial" w:cs="Arial"/>
                <w:sz w:val="20"/>
                <w:szCs w:val="20"/>
                <w:lang w:val="en-US"/>
              </w:rPr>
              <w:t>day temperature is lower than 0</w:t>
            </w:r>
            <w:r w:rsidR="00DE3B26" w:rsidRPr="00E80DFB">
              <w:rPr>
                <w:rFonts w:ascii="Arial" w:hAnsi="Arial" w:cs="Arial"/>
                <w:sz w:val="20"/>
                <w:szCs w:val="20"/>
                <w:lang w:val="en-US"/>
              </w:rPr>
              <w:t xml:space="preserve">°C </w:t>
            </w:r>
            <w:proofErr w:type="gramStart"/>
            <w:r w:rsidR="00DE3B26" w:rsidRPr="00E80DFB">
              <w:rPr>
                <w:rFonts w:ascii="Arial" w:hAnsi="Arial" w:cs="Arial"/>
                <w:sz w:val="20"/>
                <w:szCs w:val="20"/>
                <w:lang w:val="en-US"/>
              </w:rPr>
              <w:t>and also</w:t>
            </w:r>
            <w:proofErr w:type="gramEnd"/>
            <w:r w:rsidR="00DE3B26" w:rsidRPr="00E80DFB">
              <w:rPr>
                <w:rFonts w:ascii="Arial" w:hAnsi="Arial" w:cs="Arial"/>
                <w:sz w:val="20"/>
                <w:szCs w:val="20"/>
                <w:lang w:val="en-US"/>
              </w:rPr>
              <w:t xml:space="preserve"> the days, during which the rainfalls take at least 6 hours continuously. All these facts must be registered in the </w:t>
            </w:r>
            <w:r w:rsidR="00BE55A2">
              <w:rPr>
                <w:rFonts w:ascii="Arial" w:hAnsi="Arial" w:cs="Arial"/>
                <w:sz w:val="20"/>
                <w:szCs w:val="20"/>
                <w:lang w:val="en-US"/>
              </w:rPr>
              <w:t>site diary</w:t>
            </w:r>
            <w:r w:rsidR="00DE3B26" w:rsidRPr="00E80DFB">
              <w:rPr>
                <w:rFonts w:ascii="Arial" w:hAnsi="Arial" w:cs="Arial"/>
                <w:sz w:val="20"/>
                <w:szCs w:val="20"/>
                <w:lang w:val="en-US"/>
              </w:rPr>
              <w:t xml:space="preserve"> and confirmed by the Contractor’s representative. In case of discrepancies details measured by SHMÚ (the Slovak Hydro Meteorological </w:t>
            </w:r>
            <w:r w:rsidR="00CC6662">
              <w:rPr>
                <w:rFonts w:ascii="Arial" w:hAnsi="Arial" w:cs="Arial"/>
                <w:sz w:val="20"/>
                <w:szCs w:val="20"/>
                <w:lang w:val="en-US"/>
              </w:rPr>
              <w:t>Institute</w:t>
            </w:r>
            <w:r w:rsidR="00DE3B26" w:rsidRPr="00E80DFB">
              <w:rPr>
                <w:rFonts w:ascii="Arial" w:hAnsi="Arial" w:cs="Arial"/>
                <w:sz w:val="20"/>
                <w:szCs w:val="20"/>
                <w:lang w:val="en-US"/>
              </w:rPr>
              <w:t>) at a measuring station closest to the construction site shall be used.</w:t>
            </w:r>
          </w:p>
          <w:p w14:paraId="44ACCA82" w14:textId="30FA34A8" w:rsidR="00EB428A" w:rsidRDefault="00345852" w:rsidP="00CC6662">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4.6</w:t>
            </w:r>
            <w:r w:rsidR="00EB428A" w:rsidRPr="00E80DFB">
              <w:rPr>
                <w:rFonts w:ascii="Arial" w:hAnsi="Arial" w:cs="Arial"/>
                <w:sz w:val="20"/>
                <w:szCs w:val="20"/>
                <w:lang w:val="en-US"/>
              </w:rPr>
              <w:t xml:space="preserve">  </w:t>
            </w:r>
            <w:r w:rsidR="00DE3B26" w:rsidRPr="00E80DFB">
              <w:rPr>
                <w:rFonts w:ascii="Arial" w:hAnsi="Arial" w:cs="Arial"/>
                <w:sz w:val="20"/>
                <w:szCs w:val="20"/>
                <w:lang w:val="en-US"/>
              </w:rPr>
              <w:t xml:space="preserve">For the purposes of this Contract, the vis major (impossibility to perform this Contract) in addition to </w:t>
            </w:r>
            <w:r w:rsidRPr="00E80DFB">
              <w:rPr>
                <w:rFonts w:ascii="Arial" w:hAnsi="Arial" w:cs="Arial"/>
                <w:sz w:val="20"/>
                <w:szCs w:val="20"/>
                <w:lang w:val="en-US"/>
              </w:rPr>
              <w:t>the situation stated in par. 4.5</w:t>
            </w:r>
            <w:r w:rsidR="00DE3B26" w:rsidRPr="00E80DFB">
              <w:rPr>
                <w:rFonts w:ascii="Arial" w:hAnsi="Arial" w:cs="Arial"/>
                <w:sz w:val="20"/>
                <w:szCs w:val="20"/>
                <w:lang w:val="en-US"/>
              </w:rPr>
              <w:t xml:space="preserve"> of this article of Contract shall be considered as situation which occurred independently of the will of the obligor and prevents it from fulfilling its obligations if it can not reasonably be expected that obligor avert or overcome this obstacle or its consequences, and it can not be reasonably expected that the obligor could predict such obstacle at the time of creation of this commitment, for example: war, mobilization, strikes, terrorist attack, demonstrations, uprisings, natural events, etc. </w:t>
            </w:r>
          </w:p>
          <w:p w14:paraId="33E1B81E" w14:textId="3456090E" w:rsidR="00EB428A" w:rsidRPr="00E80DFB" w:rsidRDefault="00A62DF4" w:rsidP="00A13DA8">
            <w:pPr>
              <w:spacing w:after="120" w:line="276" w:lineRule="auto"/>
              <w:ind w:left="604" w:hanging="604"/>
              <w:jc w:val="both"/>
              <w:rPr>
                <w:rFonts w:ascii="Arial" w:hAnsi="Arial" w:cs="Arial"/>
                <w:sz w:val="20"/>
                <w:szCs w:val="20"/>
                <w:lang w:val="en-US"/>
              </w:rPr>
            </w:pPr>
            <w:r w:rsidRPr="00A13DA8">
              <w:rPr>
                <w:rFonts w:ascii="Arial" w:hAnsi="Arial" w:cs="Arial"/>
                <w:color w:val="222222"/>
                <w:sz w:val="20"/>
                <w:szCs w:val="20"/>
                <w:lang w:val="en"/>
              </w:rPr>
              <w:t>4.7</w:t>
            </w:r>
            <w:r>
              <w:rPr>
                <w:color w:val="222222"/>
                <w:lang w:val="en"/>
              </w:rPr>
              <w:t xml:space="preserve">    </w:t>
            </w:r>
            <w:r w:rsidR="00CC6662" w:rsidRPr="00A13DA8">
              <w:rPr>
                <w:rFonts w:ascii="Arial" w:hAnsi="Arial" w:cs="Arial"/>
                <w:color w:val="222222"/>
                <w:sz w:val="20"/>
                <w:szCs w:val="20"/>
                <w:lang w:val="en"/>
              </w:rPr>
              <w:t>F</w:t>
            </w:r>
            <w:r w:rsidRPr="00A13DA8">
              <w:rPr>
                <w:rFonts w:ascii="Arial" w:hAnsi="Arial" w:cs="Arial"/>
                <w:color w:val="222222"/>
                <w:sz w:val="20"/>
                <w:szCs w:val="20"/>
                <w:lang w:val="en"/>
              </w:rPr>
              <w:t xml:space="preserve">or the avoidance of doubt, the Parties agree that the situation with the coronavirus COVID-19 pandemic, which persists at the time of signing this Agreement, is also considered a circumstance excluding liability under </w:t>
            </w:r>
            <w:r w:rsidR="00DA5C2F">
              <w:rPr>
                <w:rFonts w:ascii="Arial" w:hAnsi="Arial" w:cs="Arial"/>
                <w:color w:val="222222"/>
                <w:sz w:val="20"/>
                <w:szCs w:val="20"/>
                <w:lang w:val="en"/>
              </w:rPr>
              <w:t xml:space="preserve">point </w:t>
            </w:r>
            <w:r w:rsidRPr="00A13DA8">
              <w:rPr>
                <w:rFonts w:ascii="Arial" w:hAnsi="Arial" w:cs="Arial"/>
                <w:color w:val="222222"/>
                <w:sz w:val="20"/>
                <w:szCs w:val="20"/>
                <w:lang w:val="en"/>
              </w:rPr>
              <w:t>4</w:t>
            </w:r>
            <w:r w:rsidR="00DA5C2F">
              <w:rPr>
                <w:rFonts w:ascii="Arial" w:hAnsi="Arial" w:cs="Arial"/>
                <w:color w:val="222222"/>
                <w:sz w:val="20"/>
                <w:szCs w:val="20"/>
                <w:lang w:val="en"/>
              </w:rPr>
              <w:t>.5</w:t>
            </w:r>
          </w:p>
          <w:p w14:paraId="0C203898" w14:textId="77777777" w:rsidR="00DA5C2F" w:rsidRDefault="00DA5C2F" w:rsidP="007F0B42">
            <w:pPr>
              <w:spacing w:after="120" w:line="276" w:lineRule="auto"/>
              <w:ind w:left="886" w:hanging="709"/>
              <w:jc w:val="both"/>
              <w:rPr>
                <w:rFonts w:ascii="Arial" w:hAnsi="Arial" w:cs="Arial"/>
                <w:sz w:val="20"/>
                <w:szCs w:val="20"/>
                <w:lang w:val="en-US"/>
              </w:rPr>
            </w:pPr>
          </w:p>
          <w:p w14:paraId="75611709" w14:textId="126ED245" w:rsidR="00DE3B26" w:rsidRPr="00E80DFB" w:rsidRDefault="00EB428A" w:rsidP="00A13DA8">
            <w:pPr>
              <w:spacing w:after="120" w:line="276" w:lineRule="auto"/>
              <w:ind w:left="604" w:hanging="567"/>
              <w:jc w:val="both"/>
              <w:rPr>
                <w:rFonts w:ascii="Arial" w:hAnsi="Arial" w:cs="Arial"/>
                <w:sz w:val="20"/>
                <w:szCs w:val="20"/>
                <w:lang w:val="en-US"/>
              </w:rPr>
            </w:pPr>
            <w:r w:rsidRPr="00E80DFB">
              <w:rPr>
                <w:rFonts w:ascii="Arial" w:hAnsi="Arial" w:cs="Arial"/>
                <w:sz w:val="20"/>
                <w:szCs w:val="20"/>
                <w:lang w:val="en-US"/>
              </w:rPr>
              <w:t>4.</w:t>
            </w:r>
            <w:r w:rsidR="00A62DF4">
              <w:rPr>
                <w:rFonts w:ascii="Arial" w:hAnsi="Arial" w:cs="Arial"/>
                <w:sz w:val="20"/>
                <w:szCs w:val="20"/>
                <w:lang w:val="en-US"/>
              </w:rPr>
              <w:t xml:space="preserve">8  </w:t>
            </w:r>
            <w:r w:rsidR="0062771F" w:rsidRPr="00E80DFB">
              <w:rPr>
                <w:rFonts w:ascii="Arial" w:hAnsi="Arial" w:cs="Arial"/>
                <w:sz w:val="20"/>
                <w:szCs w:val="20"/>
                <w:lang w:val="en-US"/>
              </w:rPr>
              <w:t xml:space="preserve">  </w:t>
            </w:r>
            <w:r w:rsidR="00CC6662">
              <w:rPr>
                <w:rFonts w:ascii="Arial" w:hAnsi="Arial" w:cs="Arial"/>
                <w:sz w:val="20"/>
                <w:szCs w:val="20"/>
                <w:lang w:val="en-US"/>
              </w:rPr>
              <w:t>T</w:t>
            </w:r>
            <w:r w:rsidR="00DE3B26" w:rsidRPr="00E80DFB">
              <w:rPr>
                <w:rFonts w:ascii="Arial" w:hAnsi="Arial" w:cs="Arial"/>
                <w:sz w:val="20"/>
                <w:szCs w:val="20"/>
                <w:lang w:val="en-US"/>
              </w:rPr>
              <w:t xml:space="preserve">he Contractor shall be obliged to inform the Customer on any vis major incidence without undue delay but not later than twenty-four (24) hours by a mean of record to the </w:t>
            </w:r>
            <w:r w:rsidR="00BE55A2">
              <w:rPr>
                <w:rFonts w:ascii="Arial" w:hAnsi="Arial" w:cs="Arial"/>
                <w:sz w:val="20"/>
                <w:szCs w:val="20"/>
                <w:lang w:val="en-US"/>
              </w:rPr>
              <w:t>site diary</w:t>
            </w:r>
            <w:r w:rsidR="00DE3B26" w:rsidRPr="00E80DFB">
              <w:rPr>
                <w:rFonts w:ascii="Arial" w:hAnsi="Arial" w:cs="Arial"/>
                <w:sz w:val="20"/>
                <w:szCs w:val="20"/>
                <w:lang w:val="en-US"/>
              </w:rPr>
              <w:t xml:space="preserve"> in written and by notifying the </w:t>
            </w:r>
            <w:proofErr w:type="spellStart"/>
            <w:r w:rsidR="00DE3B26" w:rsidRPr="00E80DFB">
              <w:rPr>
                <w:rFonts w:ascii="Arial" w:hAnsi="Arial" w:cs="Arial"/>
                <w:sz w:val="20"/>
                <w:szCs w:val="20"/>
                <w:lang w:val="en-US"/>
              </w:rPr>
              <w:t>the</w:t>
            </w:r>
            <w:proofErr w:type="spellEnd"/>
            <w:r w:rsidR="00DE3B26" w:rsidRPr="00E80DFB">
              <w:rPr>
                <w:rFonts w:ascii="Arial" w:hAnsi="Arial" w:cs="Arial"/>
                <w:sz w:val="20"/>
                <w:szCs w:val="20"/>
                <w:lang w:val="en-US"/>
              </w:rPr>
              <w:t xml:space="preserve"> Customer verbally. In case that there </w:t>
            </w:r>
            <w:proofErr w:type="gramStart"/>
            <w:r w:rsidR="00DE3B26" w:rsidRPr="00E80DFB">
              <w:rPr>
                <w:rFonts w:ascii="Arial" w:hAnsi="Arial" w:cs="Arial"/>
                <w:sz w:val="20"/>
                <w:szCs w:val="20"/>
                <w:lang w:val="en-US"/>
              </w:rPr>
              <w:t>occur</w:t>
            </w:r>
            <w:proofErr w:type="gramEnd"/>
            <w:r w:rsidR="00DE3B26" w:rsidRPr="00E80DFB">
              <w:rPr>
                <w:rFonts w:ascii="Arial" w:hAnsi="Arial" w:cs="Arial"/>
                <w:sz w:val="20"/>
                <w:szCs w:val="20"/>
                <w:lang w:val="en-US"/>
              </w:rPr>
              <w:t xml:space="preserve"> circumstances assumed by the Contract as vis major, the Parties shall conclude specific written amendment to the Contract on next procedure corresponding to the circumstances of vis major. In case that the Parties are not able to conclude writing agreement on how to proceed, within the period of 60 days from the date of the vis major occurrence, either Party may withdraw from this Contract.</w:t>
            </w:r>
          </w:p>
          <w:p w14:paraId="0DCA79D9" w14:textId="54CFEF44" w:rsidR="00DE3B26" w:rsidRDefault="00782ED1" w:rsidP="00CC6662">
            <w:pPr>
              <w:spacing w:after="120" w:line="276" w:lineRule="auto"/>
              <w:ind w:left="604" w:hanging="604"/>
              <w:jc w:val="both"/>
              <w:rPr>
                <w:rFonts w:ascii="Arial" w:hAnsi="Arial" w:cs="Arial"/>
                <w:sz w:val="20"/>
                <w:szCs w:val="20"/>
                <w:lang w:val="en-US"/>
              </w:rPr>
            </w:pPr>
            <w:r w:rsidRPr="00E80DFB">
              <w:rPr>
                <w:rFonts w:ascii="Arial" w:hAnsi="Arial" w:cs="Arial"/>
                <w:sz w:val="20"/>
                <w:szCs w:val="20"/>
                <w:lang w:val="en-US"/>
              </w:rPr>
              <w:t>4.</w:t>
            </w:r>
            <w:r w:rsidR="00A62DF4">
              <w:rPr>
                <w:rFonts w:ascii="Arial" w:hAnsi="Arial" w:cs="Arial"/>
                <w:sz w:val="20"/>
                <w:szCs w:val="20"/>
                <w:lang w:val="en-US"/>
              </w:rPr>
              <w:t>9</w:t>
            </w:r>
            <w:r w:rsidRPr="00E80DFB">
              <w:rPr>
                <w:rFonts w:ascii="Arial" w:hAnsi="Arial" w:cs="Arial"/>
                <w:sz w:val="20"/>
                <w:szCs w:val="20"/>
                <w:lang w:val="en-US"/>
              </w:rPr>
              <w:t xml:space="preserve"> </w:t>
            </w:r>
            <w:r w:rsidR="008503F0" w:rsidRPr="00E80DFB">
              <w:rPr>
                <w:rFonts w:ascii="Arial" w:hAnsi="Arial" w:cs="Arial"/>
                <w:sz w:val="20"/>
                <w:szCs w:val="20"/>
                <w:lang w:val="en-US"/>
              </w:rPr>
              <w:t xml:space="preserve">      </w:t>
            </w:r>
            <w:r w:rsidR="00DE3B26" w:rsidRPr="00E80DFB">
              <w:rPr>
                <w:rFonts w:ascii="Arial" w:hAnsi="Arial" w:cs="Arial"/>
                <w:sz w:val="20"/>
                <w:szCs w:val="20"/>
                <w:lang w:val="en-US"/>
              </w:rPr>
              <w:t xml:space="preserve">Should during the works’ performance be damaged the networks, which have not been delimited by the Customer or which have not been notified to the Contractor, whereas it was not possible to avoid such networks’ damaging by a careful action of the </w:t>
            </w:r>
            <w:r w:rsidR="00DE3B26" w:rsidRPr="00E80DFB">
              <w:rPr>
                <w:rFonts w:ascii="Arial" w:hAnsi="Arial" w:cs="Arial"/>
                <w:sz w:val="20"/>
                <w:szCs w:val="20"/>
                <w:lang w:val="en-US"/>
              </w:rPr>
              <w:lastRenderedPageBreak/>
              <w:t>Contractor or its workers, the Customer will bear the costs of the networks‘ repair.   Damages, which have arisen to the Customer due to non-delimited or non-notified networks’ damaging, whereas it was not possible to avoid such networks’ damaging by a careful action of the Contractor or its workers, bears the Customer. Costs of repair of the networks damaged by the Work’s performance, which have been delimited by the Customer and notified to the Contractor, bears the Contractor.  Damages, which have arisen to the Customer due to delimited and notified networks’ damaging, bears the Contractor.</w:t>
            </w:r>
          </w:p>
          <w:p w14:paraId="1A5A72A4" w14:textId="481AEF3A" w:rsidR="006651A4" w:rsidRPr="0013654C" w:rsidRDefault="00782ED1" w:rsidP="00A13DA8">
            <w:pPr>
              <w:pStyle w:val="HTMLPreformatted"/>
              <w:shd w:val="clear" w:color="auto" w:fill="FFFFFF"/>
              <w:tabs>
                <w:tab w:val="clear" w:pos="916"/>
              </w:tabs>
              <w:ind w:left="604" w:hanging="604"/>
              <w:jc w:val="both"/>
              <w:rPr>
                <w:rFonts w:ascii="Arial" w:hAnsi="Arial" w:cs="Arial"/>
                <w:color w:val="222222"/>
                <w:lang w:val="en"/>
              </w:rPr>
            </w:pPr>
            <w:r w:rsidRPr="00E80DFB">
              <w:rPr>
                <w:rFonts w:ascii="Arial" w:hAnsi="Arial" w:cs="Arial"/>
                <w:lang w:val="en-US"/>
              </w:rPr>
              <w:t>4.</w:t>
            </w:r>
            <w:r w:rsidR="00A62DF4">
              <w:rPr>
                <w:rFonts w:ascii="Arial" w:hAnsi="Arial" w:cs="Arial"/>
                <w:lang w:val="en-US"/>
              </w:rPr>
              <w:t>10</w:t>
            </w:r>
            <w:r w:rsidR="00DE3B26" w:rsidRPr="00E80DFB">
              <w:rPr>
                <w:rFonts w:ascii="Arial" w:hAnsi="Arial" w:cs="Arial"/>
                <w:lang w:val="en-US"/>
              </w:rPr>
              <w:tab/>
            </w:r>
            <w:r w:rsidR="006651A4" w:rsidRPr="0013654C">
              <w:rPr>
                <w:rFonts w:ascii="Arial" w:hAnsi="Arial" w:cs="Arial"/>
                <w:color w:val="222222"/>
                <w:lang w:val="en"/>
              </w:rPr>
              <w:t xml:space="preserve">The Contractor is obliged to submit a </w:t>
            </w:r>
            <w:proofErr w:type="spellStart"/>
            <w:r w:rsidR="00F109A6">
              <w:rPr>
                <w:rFonts w:ascii="Arial" w:hAnsi="Arial" w:cs="Arial"/>
                <w:color w:val="222222"/>
                <w:lang w:val="en"/>
              </w:rPr>
              <w:t>Programme</w:t>
            </w:r>
            <w:proofErr w:type="spellEnd"/>
            <w:r w:rsidR="006651A4" w:rsidRPr="0013654C">
              <w:rPr>
                <w:rFonts w:ascii="Arial" w:hAnsi="Arial" w:cs="Arial"/>
                <w:color w:val="222222"/>
                <w:lang w:val="en"/>
              </w:rPr>
              <w:t xml:space="preserve"> to the </w:t>
            </w:r>
            <w:r w:rsidR="006651A4">
              <w:rPr>
                <w:rFonts w:ascii="Arial" w:hAnsi="Arial" w:cs="Arial"/>
                <w:color w:val="222222"/>
                <w:lang w:val="en"/>
              </w:rPr>
              <w:t>Customer</w:t>
            </w:r>
            <w:r w:rsidR="006651A4" w:rsidRPr="0013654C">
              <w:rPr>
                <w:rFonts w:ascii="Arial" w:hAnsi="Arial" w:cs="Arial"/>
                <w:color w:val="222222"/>
                <w:lang w:val="en"/>
              </w:rPr>
              <w:t xml:space="preserve"> within 5 days from the effective date of the Contract </w:t>
            </w:r>
            <w:r w:rsidR="006651A4">
              <w:rPr>
                <w:rFonts w:ascii="Arial" w:hAnsi="Arial" w:cs="Arial"/>
                <w:color w:val="222222"/>
                <w:lang w:val="en"/>
              </w:rPr>
              <w:t>under point</w:t>
            </w:r>
            <w:r w:rsidR="006651A4" w:rsidRPr="0013654C">
              <w:rPr>
                <w:rFonts w:ascii="Arial" w:hAnsi="Arial" w:cs="Arial"/>
                <w:color w:val="222222"/>
                <w:lang w:val="en"/>
              </w:rPr>
              <w:t xml:space="preserve"> 17.8. The C</w:t>
            </w:r>
            <w:r w:rsidR="006651A4">
              <w:rPr>
                <w:rFonts w:ascii="Arial" w:hAnsi="Arial" w:cs="Arial"/>
                <w:color w:val="222222"/>
                <w:lang w:val="en"/>
              </w:rPr>
              <w:t>ustomer</w:t>
            </w:r>
            <w:r w:rsidR="006651A4" w:rsidRPr="0013654C">
              <w:rPr>
                <w:rFonts w:ascii="Arial" w:hAnsi="Arial" w:cs="Arial"/>
                <w:color w:val="222222"/>
                <w:lang w:val="en"/>
              </w:rPr>
              <w:t xml:space="preserve"> shall approve the </w:t>
            </w:r>
            <w:proofErr w:type="spellStart"/>
            <w:r w:rsidR="00F109A6">
              <w:rPr>
                <w:rFonts w:ascii="Arial" w:hAnsi="Arial" w:cs="Arial"/>
                <w:color w:val="222222"/>
                <w:lang w:val="en"/>
              </w:rPr>
              <w:t>Programme</w:t>
            </w:r>
            <w:proofErr w:type="spellEnd"/>
            <w:r w:rsidR="006651A4" w:rsidRPr="0013654C">
              <w:rPr>
                <w:rFonts w:ascii="Arial" w:hAnsi="Arial" w:cs="Arial"/>
                <w:color w:val="222222"/>
                <w:lang w:val="en"/>
              </w:rPr>
              <w:t xml:space="preserve"> or provide comments within 3 days of receiving the </w:t>
            </w:r>
            <w:proofErr w:type="spellStart"/>
            <w:r w:rsidR="00F109A6">
              <w:rPr>
                <w:rFonts w:ascii="Arial" w:hAnsi="Arial" w:cs="Arial"/>
                <w:color w:val="222222"/>
                <w:lang w:val="en"/>
              </w:rPr>
              <w:t>Programme</w:t>
            </w:r>
            <w:proofErr w:type="spellEnd"/>
            <w:r w:rsidR="006651A4">
              <w:rPr>
                <w:rFonts w:ascii="Arial" w:hAnsi="Arial" w:cs="Arial"/>
                <w:color w:val="222222"/>
                <w:lang w:val="en"/>
              </w:rPr>
              <w:t>.</w:t>
            </w:r>
          </w:p>
          <w:p w14:paraId="1AECBA0C" w14:textId="77777777" w:rsidR="006651A4" w:rsidRPr="0013654C" w:rsidRDefault="006651A4" w:rsidP="00A13DA8">
            <w:pPr>
              <w:pStyle w:val="HTMLPreformatted"/>
              <w:shd w:val="clear" w:color="auto" w:fill="FFFFFF"/>
              <w:tabs>
                <w:tab w:val="clear" w:pos="916"/>
              </w:tabs>
              <w:ind w:left="604" w:hanging="604"/>
              <w:jc w:val="both"/>
              <w:rPr>
                <w:rFonts w:ascii="Arial" w:hAnsi="Arial" w:cs="Arial"/>
                <w:color w:val="222222"/>
                <w:lang w:val="en"/>
              </w:rPr>
            </w:pPr>
          </w:p>
          <w:p w14:paraId="06AA283E" w14:textId="1A6D831C" w:rsidR="006651A4" w:rsidRPr="00E80DFB" w:rsidRDefault="006651A4" w:rsidP="00A13DA8">
            <w:pPr>
              <w:spacing w:after="120" w:line="276" w:lineRule="auto"/>
              <w:ind w:left="604"/>
              <w:jc w:val="both"/>
              <w:rPr>
                <w:rFonts w:ascii="Arial" w:hAnsi="Arial" w:cs="Arial"/>
                <w:sz w:val="20"/>
                <w:szCs w:val="20"/>
                <w:lang w:val="en-US"/>
              </w:rPr>
            </w:pPr>
            <w:r w:rsidRPr="0013654C">
              <w:rPr>
                <w:rFonts w:ascii="Arial" w:hAnsi="Arial" w:cs="Arial"/>
                <w:color w:val="222222"/>
                <w:sz w:val="20"/>
                <w:szCs w:val="20"/>
                <w:lang w:val="en"/>
              </w:rPr>
              <w:t xml:space="preserve">The Contractor shall submit a revised </w:t>
            </w:r>
            <w:proofErr w:type="spellStart"/>
            <w:r w:rsidR="00F109A6">
              <w:rPr>
                <w:rFonts w:ascii="Arial" w:hAnsi="Arial" w:cs="Arial"/>
                <w:color w:val="222222"/>
                <w:sz w:val="20"/>
                <w:szCs w:val="20"/>
                <w:lang w:val="en"/>
              </w:rPr>
              <w:t>Programme</w:t>
            </w:r>
            <w:proofErr w:type="spellEnd"/>
            <w:r w:rsidRPr="0013654C">
              <w:rPr>
                <w:rFonts w:ascii="Arial" w:hAnsi="Arial" w:cs="Arial"/>
                <w:color w:val="222222"/>
                <w:sz w:val="20"/>
                <w:szCs w:val="20"/>
                <w:lang w:val="en"/>
              </w:rPr>
              <w:t xml:space="preserve"> within 3</w:t>
            </w:r>
            <w:r>
              <w:rPr>
                <w:rFonts w:ascii="Arial" w:hAnsi="Arial" w:cs="Arial"/>
                <w:color w:val="222222"/>
                <w:sz w:val="20"/>
                <w:szCs w:val="20"/>
                <w:lang w:val="en"/>
              </w:rPr>
              <w:t xml:space="preserve"> </w:t>
            </w:r>
            <w:r w:rsidRPr="0013654C">
              <w:rPr>
                <w:rFonts w:ascii="Arial" w:hAnsi="Arial" w:cs="Arial"/>
                <w:color w:val="222222"/>
                <w:sz w:val="20"/>
                <w:szCs w:val="20"/>
                <w:lang w:val="en"/>
              </w:rPr>
              <w:t xml:space="preserve">days whenever the previous </w:t>
            </w:r>
            <w:proofErr w:type="spellStart"/>
            <w:r w:rsidR="00F109A6">
              <w:rPr>
                <w:rFonts w:ascii="Arial" w:hAnsi="Arial" w:cs="Arial"/>
                <w:color w:val="222222"/>
                <w:sz w:val="20"/>
                <w:szCs w:val="20"/>
                <w:lang w:val="en"/>
              </w:rPr>
              <w:t>Programme</w:t>
            </w:r>
            <w:proofErr w:type="spellEnd"/>
            <w:r w:rsidRPr="0013654C">
              <w:rPr>
                <w:rFonts w:ascii="Arial" w:hAnsi="Arial" w:cs="Arial"/>
                <w:color w:val="222222"/>
                <w:sz w:val="20"/>
                <w:szCs w:val="20"/>
                <w:lang w:val="en"/>
              </w:rPr>
              <w:t xml:space="preserve"> does not agree with the actual work progress or obligations of the Contractor. The C</w:t>
            </w:r>
            <w:r>
              <w:rPr>
                <w:rFonts w:ascii="Arial" w:hAnsi="Arial" w:cs="Arial"/>
                <w:color w:val="222222"/>
                <w:sz w:val="20"/>
                <w:szCs w:val="20"/>
                <w:lang w:val="en"/>
              </w:rPr>
              <w:t>ustomer</w:t>
            </w:r>
            <w:r w:rsidRPr="0013654C">
              <w:rPr>
                <w:rFonts w:ascii="Arial" w:hAnsi="Arial" w:cs="Arial"/>
                <w:color w:val="222222"/>
                <w:sz w:val="20"/>
                <w:szCs w:val="20"/>
                <w:lang w:val="en"/>
              </w:rPr>
              <w:t xml:space="preserve"> shall approve the </w:t>
            </w:r>
            <w:proofErr w:type="spellStart"/>
            <w:r w:rsidR="00F109A6">
              <w:rPr>
                <w:rFonts w:ascii="Arial" w:hAnsi="Arial" w:cs="Arial"/>
                <w:color w:val="222222"/>
                <w:sz w:val="20"/>
                <w:szCs w:val="20"/>
                <w:lang w:val="en"/>
              </w:rPr>
              <w:t>Programme</w:t>
            </w:r>
            <w:proofErr w:type="spellEnd"/>
            <w:r w:rsidRPr="0013654C">
              <w:rPr>
                <w:rFonts w:ascii="Arial" w:hAnsi="Arial" w:cs="Arial"/>
                <w:color w:val="222222"/>
                <w:sz w:val="20"/>
                <w:szCs w:val="20"/>
                <w:lang w:val="en"/>
              </w:rPr>
              <w:t xml:space="preserve"> or provide comments within 3 days of receiving the </w:t>
            </w:r>
            <w:proofErr w:type="spellStart"/>
            <w:r w:rsidR="00F109A6">
              <w:rPr>
                <w:rFonts w:ascii="Arial" w:hAnsi="Arial" w:cs="Arial"/>
                <w:color w:val="222222"/>
                <w:sz w:val="20"/>
                <w:szCs w:val="20"/>
                <w:lang w:val="en"/>
              </w:rPr>
              <w:t>Programme</w:t>
            </w:r>
            <w:proofErr w:type="spellEnd"/>
            <w:r>
              <w:rPr>
                <w:rFonts w:ascii="Arial" w:hAnsi="Arial" w:cs="Arial"/>
                <w:color w:val="222222"/>
                <w:sz w:val="20"/>
                <w:szCs w:val="20"/>
                <w:lang w:val="en"/>
              </w:rPr>
              <w:t>.</w:t>
            </w:r>
          </w:p>
          <w:p w14:paraId="4A2EFE53" w14:textId="4C5850A6" w:rsidR="00DE3B26" w:rsidRDefault="00DE3B26" w:rsidP="00A13DA8">
            <w:pPr>
              <w:spacing w:after="120" w:line="276" w:lineRule="auto"/>
              <w:ind w:left="604"/>
              <w:jc w:val="both"/>
              <w:rPr>
                <w:rFonts w:ascii="Arial" w:hAnsi="Arial" w:cs="Arial"/>
                <w:sz w:val="20"/>
                <w:szCs w:val="20"/>
                <w:lang w:val="en-US"/>
              </w:rPr>
            </w:pPr>
            <w:r w:rsidRPr="00E80DFB">
              <w:rPr>
                <w:rFonts w:ascii="Arial" w:hAnsi="Arial" w:cs="Arial"/>
                <w:sz w:val="20"/>
                <w:szCs w:val="20"/>
                <w:lang w:val="en-US"/>
              </w:rPr>
              <w:t xml:space="preserve">If the Contractor is in delay, in connection with the execution of the Work, with the performance of any deadline in accordance with the </w:t>
            </w:r>
            <w:proofErr w:type="spellStart"/>
            <w:r w:rsidR="00F109A6">
              <w:rPr>
                <w:rFonts w:ascii="Arial" w:hAnsi="Arial" w:cs="Arial"/>
                <w:sz w:val="20"/>
                <w:szCs w:val="20"/>
                <w:lang w:val="en-US"/>
              </w:rPr>
              <w:t>Programme</w:t>
            </w:r>
            <w:proofErr w:type="spellEnd"/>
            <w:r w:rsidRPr="00E80DFB">
              <w:rPr>
                <w:rFonts w:ascii="Arial" w:hAnsi="Arial" w:cs="Arial"/>
                <w:sz w:val="20"/>
                <w:szCs w:val="20"/>
                <w:lang w:val="en-US"/>
              </w:rPr>
              <w:t>, the Customer is entitled to request the Contractor in writing, to take such measures to accelerate the execution of the Work, within a reasonable period set by the Customer, in order to meet the other deadlines of execution of parts of Work. If the Contractor fails to make proper or timely action within the meaning of the preceding sentence of this paragraph, the Customer is entitled to authorize another contractor to execute the Work or its part at the expense of the Contractor (reasonably or necessarily incurred costs).</w:t>
            </w:r>
          </w:p>
          <w:p w14:paraId="07DF8B46" w14:textId="77777777" w:rsidR="008503F0" w:rsidRPr="00E80DFB" w:rsidRDefault="008503F0" w:rsidP="00125A89">
            <w:pPr>
              <w:ind w:left="885" w:hanging="851"/>
              <w:jc w:val="both"/>
              <w:rPr>
                <w:rFonts w:ascii="Arial" w:hAnsi="Arial" w:cs="Arial"/>
                <w:sz w:val="20"/>
                <w:szCs w:val="20"/>
                <w:lang w:val="en-US"/>
              </w:rPr>
            </w:pPr>
          </w:p>
          <w:p w14:paraId="25EEBD18" w14:textId="6E297B01" w:rsidR="00DE3B26" w:rsidRPr="00E80DFB" w:rsidRDefault="008503F0" w:rsidP="00A13DA8">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1</w:t>
            </w:r>
            <w:r w:rsidR="00DE3B26" w:rsidRPr="00E80DFB">
              <w:rPr>
                <w:rFonts w:ascii="Arial" w:hAnsi="Arial" w:cs="Arial"/>
                <w:sz w:val="20"/>
                <w:szCs w:val="20"/>
                <w:lang w:val="en-US"/>
              </w:rPr>
              <w:tab/>
              <w:t xml:space="preserve">The Parties shall mutually and timely inform each other in writing about the essential facts </w:t>
            </w:r>
            <w:proofErr w:type="gramStart"/>
            <w:r w:rsidR="00DE3B26" w:rsidRPr="00E80DFB">
              <w:rPr>
                <w:rFonts w:ascii="Arial" w:hAnsi="Arial" w:cs="Arial"/>
                <w:sz w:val="20"/>
                <w:szCs w:val="20"/>
                <w:lang w:val="en-US"/>
              </w:rPr>
              <w:t>relating to the subject of</w:t>
            </w:r>
            <w:proofErr w:type="gramEnd"/>
            <w:r w:rsidR="00DE3B26" w:rsidRPr="00E80DFB">
              <w:rPr>
                <w:rFonts w:ascii="Arial" w:hAnsi="Arial" w:cs="Arial"/>
                <w:sz w:val="20"/>
                <w:szCs w:val="20"/>
                <w:lang w:val="en-US"/>
              </w:rPr>
              <w:t xml:space="preserve"> performance under this Contract, if those may affect its performance.</w:t>
            </w:r>
          </w:p>
          <w:p w14:paraId="6C9BBEC9" w14:textId="4541752F" w:rsidR="00DE3B26" w:rsidRPr="00E80DFB" w:rsidRDefault="008503F0" w:rsidP="00A13DA8">
            <w:pPr>
              <w:spacing w:after="120" w:line="276" w:lineRule="auto"/>
              <w:ind w:left="604" w:hanging="570"/>
              <w:jc w:val="both"/>
              <w:rPr>
                <w:rFonts w:ascii="Arial" w:hAnsi="Arial" w:cs="Arial"/>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2</w:t>
            </w:r>
            <w:r w:rsidR="00DE3B26" w:rsidRPr="00E80DFB">
              <w:rPr>
                <w:rFonts w:ascii="Arial" w:hAnsi="Arial" w:cs="Arial"/>
                <w:sz w:val="20"/>
                <w:szCs w:val="20"/>
                <w:lang w:val="en-US"/>
              </w:rPr>
              <w:tab/>
              <w:t xml:space="preserve">The Contracting Party that violates its obligation, or that should know it is going to violate its obligation with respect to all the circumstances, shall notify the other party in writing, the nature of the impediment which is preventing or will be preventing from the fulfilling of the obligation, its consequences and expected duration. The report shall be made promptly after the liable party noticed about the </w:t>
            </w:r>
            <w:r w:rsidR="00F109A6" w:rsidRPr="00E80DFB">
              <w:rPr>
                <w:rFonts w:ascii="Arial" w:hAnsi="Arial" w:cs="Arial"/>
                <w:sz w:val="20"/>
                <w:szCs w:val="20"/>
                <w:lang w:val="en-US"/>
              </w:rPr>
              <w:t>obstacle or</w:t>
            </w:r>
            <w:r w:rsidR="00DE3B26" w:rsidRPr="00E80DFB">
              <w:rPr>
                <w:rFonts w:ascii="Arial" w:hAnsi="Arial" w:cs="Arial"/>
                <w:sz w:val="20"/>
                <w:szCs w:val="20"/>
                <w:lang w:val="en-US"/>
              </w:rPr>
              <w:t xml:space="preserve"> could notice the obstacle with respect to exert of professional care.</w:t>
            </w:r>
          </w:p>
          <w:p w14:paraId="608C540C" w14:textId="3589D737" w:rsidR="00EC3228" w:rsidRPr="00E80DFB" w:rsidRDefault="008503F0" w:rsidP="00A13DA8">
            <w:pPr>
              <w:spacing w:after="120" w:line="276" w:lineRule="auto"/>
              <w:ind w:left="604" w:hanging="570"/>
              <w:jc w:val="both"/>
              <w:rPr>
                <w:rFonts w:ascii="Arial" w:hAnsi="Arial" w:cs="Arial"/>
                <w:b/>
                <w:sz w:val="20"/>
                <w:szCs w:val="20"/>
                <w:lang w:val="en-US"/>
              </w:rPr>
            </w:pPr>
            <w:r w:rsidRPr="00E80DFB">
              <w:rPr>
                <w:rFonts w:ascii="Arial" w:hAnsi="Arial" w:cs="Arial"/>
                <w:sz w:val="20"/>
                <w:szCs w:val="20"/>
                <w:lang w:val="en-US"/>
              </w:rPr>
              <w:t>4.1</w:t>
            </w:r>
            <w:r w:rsidR="00A62DF4">
              <w:rPr>
                <w:rFonts w:ascii="Arial" w:hAnsi="Arial" w:cs="Arial"/>
                <w:sz w:val="20"/>
                <w:szCs w:val="20"/>
                <w:lang w:val="en-US"/>
              </w:rPr>
              <w:t>3</w:t>
            </w:r>
            <w:r w:rsidR="00DE3B26" w:rsidRPr="00E80DFB">
              <w:rPr>
                <w:rFonts w:ascii="Arial" w:hAnsi="Arial" w:cs="Arial"/>
                <w:sz w:val="20"/>
                <w:szCs w:val="20"/>
                <w:lang w:val="en-US"/>
              </w:rPr>
              <w:tab/>
              <w:t xml:space="preserve">In order to smooth progress of the work, the Customer and the Contractor undertakes to react to mutual </w:t>
            </w:r>
            <w:r w:rsidR="00DE3B26" w:rsidRPr="00E80DFB">
              <w:rPr>
                <w:rFonts w:ascii="Arial" w:hAnsi="Arial" w:cs="Arial"/>
                <w:sz w:val="20"/>
                <w:szCs w:val="20"/>
                <w:lang w:val="en-US"/>
              </w:rPr>
              <w:lastRenderedPageBreak/>
              <w:t xml:space="preserve">requests within 2 working days from their receipt. In case that with respect to all the circumstances it is required more than 2 working days to respond to the Contractors request, the Customer shall notice Contractor about it immediately. The Contractor warrants that execution of Work /its parts/, which are not related to the required information, will continue </w:t>
            </w:r>
            <w:r w:rsidR="007711C1" w:rsidRPr="00E80DFB">
              <w:rPr>
                <w:rFonts w:ascii="Arial" w:hAnsi="Arial" w:cs="Arial"/>
                <w:sz w:val="20"/>
                <w:szCs w:val="20"/>
                <w:lang w:val="en-US"/>
              </w:rPr>
              <w:t xml:space="preserve">during the mentioned period. </w:t>
            </w:r>
            <w:r w:rsidR="00F109A6" w:rsidRPr="00E80DFB">
              <w:rPr>
                <w:rFonts w:ascii="Arial" w:hAnsi="Arial" w:cs="Arial"/>
                <w:sz w:val="20"/>
                <w:szCs w:val="20"/>
                <w:lang w:val="en-US"/>
              </w:rPr>
              <w:t>However,</w:t>
            </w:r>
            <w:r w:rsidR="00DE3B26" w:rsidRPr="00E80DFB">
              <w:rPr>
                <w:rFonts w:ascii="Arial" w:hAnsi="Arial" w:cs="Arial"/>
                <w:sz w:val="20"/>
                <w:szCs w:val="20"/>
                <w:lang w:val="en-US"/>
              </w:rPr>
              <w:t xml:space="preserve"> in case required information will be necessary to continue with works, then the time limits specified in Article 3 of this Contract shall be postponed according to period which exceeds the aforesaid period for reply. All the documents will be delivered in the Slovak language. In case of </w:t>
            </w:r>
            <w:proofErr w:type="gramStart"/>
            <w:r w:rsidR="00DE3B26" w:rsidRPr="00E80DFB">
              <w:rPr>
                <w:rFonts w:ascii="Arial" w:hAnsi="Arial" w:cs="Arial"/>
                <w:sz w:val="20"/>
                <w:szCs w:val="20"/>
                <w:lang w:val="en-US"/>
              </w:rPr>
              <w:t>emergency situation</w:t>
            </w:r>
            <w:proofErr w:type="gramEnd"/>
            <w:r w:rsidR="00DE3B26" w:rsidRPr="00E80DFB">
              <w:rPr>
                <w:rFonts w:ascii="Arial" w:hAnsi="Arial" w:cs="Arial"/>
                <w:sz w:val="20"/>
                <w:szCs w:val="20"/>
                <w:lang w:val="en-US"/>
              </w:rPr>
              <w:t>, of which the Customer notifies the Contractor, the Contractor is obliged to react to the Customer’s request immediately.</w:t>
            </w:r>
          </w:p>
          <w:p w14:paraId="02812E53" w14:textId="77777777" w:rsidR="00B56833" w:rsidRPr="00E80DFB" w:rsidRDefault="00B56833" w:rsidP="00D713C2">
            <w:pPr>
              <w:spacing w:line="276" w:lineRule="auto"/>
              <w:rPr>
                <w:rFonts w:ascii="Arial" w:hAnsi="Arial" w:cs="Arial"/>
                <w:b/>
                <w:sz w:val="20"/>
                <w:szCs w:val="20"/>
                <w:lang w:val="en-US"/>
              </w:rPr>
            </w:pPr>
          </w:p>
          <w:p w14:paraId="30DAD116" w14:textId="0639A7EF" w:rsidR="00CC71C5" w:rsidRDefault="00CC71C5" w:rsidP="00D713C2">
            <w:pPr>
              <w:spacing w:line="276" w:lineRule="auto"/>
              <w:rPr>
                <w:rFonts w:ascii="Arial" w:hAnsi="Arial" w:cs="Arial"/>
                <w:b/>
                <w:sz w:val="20"/>
                <w:szCs w:val="20"/>
                <w:lang w:val="en-US"/>
              </w:rPr>
            </w:pPr>
          </w:p>
          <w:p w14:paraId="6CEC2B1A" w14:textId="3B3E75E3" w:rsidR="00F109A6" w:rsidRDefault="00F109A6" w:rsidP="00D713C2">
            <w:pPr>
              <w:spacing w:line="276" w:lineRule="auto"/>
              <w:rPr>
                <w:rFonts w:ascii="Arial" w:hAnsi="Arial" w:cs="Arial"/>
                <w:b/>
                <w:sz w:val="20"/>
                <w:szCs w:val="20"/>
                <w:lang w:val="en-US"/>
              </w:rPr>
            </w:pPr>
          </w:p>
          <w:p w14:paraId="663D5F9A" w14:textId="77777777" w:rsidR="00F109A6" w:rsidRPr="00E80DFB" w:rsidRDefault="00F109A6" w:rsidP="00D713C2">
            <w:pPr>
              <w:spacing w:line="276" w:lineRule="auto"/>
              <w:rPr>
                <w:rFonts w:ascii="Arial" w:hAnsi="Arial" w:cs="Arial"/>
                <w:b/>
                <w:sz w:val="20"/>
                <w:szCs w:val="20"/>
                <w:lang w:val="en-US"/>
              </w:rPr>
            </w:pPr>
          </w:p>
          <w:p w14:paraId="559415E8" w14:textId="77777777" w:rsidR="00EC3228" w:rsidRPr="00E80DFB" w:rsidRDefault="00EC3228" w:rsidP="00D713C2">
            <w:pPr>
              <w:spacing w:line="276" w:lineRule="auto"/>
              <w:jc w:val="center"/>
              <w:outlineLvl w:val="0"/>
              <w:rPr>
                <w:rFonts w:ascii="Arial" w:hAnsi="Arial" w:cs="Arial"/>
                <w:b/>
                <w:sz w:val="20"/>
                <w:szCs w:val="20"/>
                <w:lang w:val="en-US"/>
              </w:rPr>
            </w:pPr>
            <w:r w:rsidRPr="00E80DFB">
              <w:rPr>
                <w:rFonts w:ascii="Arial" w:hAnsi="Arial" w:cs="Arial"/>
                <w:b/>
                <w:sz w:val="20"/>
                <w:szCs w:val="20"/>
                <w:lang w:val="en-US"/>
              </w:rPr>
              <w:t>Article V.</w:t>
            </w:r>
          </w:p>
          <w:p w14:paraId="2D1938C1" w14:textId="77777777" w:rsidR="008D4BBF" w:rsidRPr="00E80DFB" w:rsidRDefault="00EC3228" w:rsidP="00D713C2">
            <w:pPr>
              <w:spacing w:line="276" w:lineRule="auto"/>
              <w:jc w:val="center"/>
              <w:rPr>
                <w:rFonts w:ascii="Arial" w:hAnsi="Arial" w:cs="Arial"/>
                <w:b/>
                <w:sz w:val="20"/>
                <w:szCs w:val="20"/>
                <w:lang w:val="en-US"/>
              </w:rPr>
            </w:pPr>
            <w:r w:rsidRPr="00E80DFB">
              <w:rPr>
                <w:rFonts w:ascii="Arial" w:hAnsi="Arial" w:cs="Arial"/>
                <w:b/>
                <w:sz w:val="20"/>
                <w:szCs w:val="20"/>
                <w:lang w:val="en-US"/>
              </w:rPr>
              <w:t>Ownership of the Work, manner of its performance and risk</w:t>
            </w:r>
          </w:p>
          <w:p w14:paraId="3BA304ED" w14:textId="77777777" w:rsidR="008D4BBF" w:rsidRPr="00E80DFB" w:rsidRDefault="008D4BBF" w:rsidP="00D713C2">
            <w:pPr>
              <w:spacing w:line="276" w:lineRule="auto"/>
              <w:jc w:val="both"/>
              <w:rPr>
                <w:rFonts w:ascii="Arial" w:hAnsi="Arial" w:cs="Arial"/>
                <w:b/>
                <w:sz w:val="20"/>
                <w:szCs w:val="20"/>
                <w:lang w:val="en-US"/>
              </w:rPr>
            </w:pPr>
          </w:p>
          <w:p w14:paraId="147AE52C" w14:textId="5F484731" w:rsidR="00A20870" w:rsidRDefault="00A20870" w:rsidP="00A13DA8">
            <w:pPr>
              <w:pStyle w:val="HTMLPreformatted"/>
              <w:shd w:val="clear" w:color="auto" w:fill="FFFFFF"/>
              <w:tabs>
                <w:tab w:val="clear" w:pos="916"/>
              </w:tabs>
              <w:spacing w:line="276" w:lineRule="auto"/>
              <w:ind w:left="604" w:hanging="604"/>
              <w:jc w:val="both"/>
              <w:rPr>
                <w:rFonts w:ascii="Arial" w:hAnsi="Arial" w:cs="Arial"/>
                <w:color w:val="222222"/>
                <w:lang w:val="en"/>
              </w:rPr>
            </w:pPr>
            <w:r w:rsidRPr="00E80DFB">
              <w:rPr>
                <w:rFonts w:ascii="Arial" w:hAnsi="Arial" w:cs="Arial"/>
                <w:lang w:val="en-US"/>
              </w:rPr>
              <w:t>5.1</w:t>
            </w:r>
            <w:r w:rsidRPr="00E80DFB">
              <w:rPr>
                <w:rFonts w:ascii="Arial" w:hAnsi="Arial" w:cs="Arial"/>
                <w:lang w:val="en-US"/>
              </w:rPr>
              <w:tab/>
              <w:t>The owner of the Work and its Parts is the Contractor</w:t>
            </w:r>
            <w:ins w:id="52" w:author="Author 3" w:date="2020-10-29T17:56:00Z">
              <w:r w:rsidR="00312835">
                <w:rPr>
                  <w:rFonts w:ascii="Arial" w:hAnsi="Arial" w:cs="Arial"/>
                  <w:lang w:val="en-US"/>
                </w:rPr>
                <w:t>.</w:t>
              </w:r>
            </w:ins>
            <w:del w:id="53" w:author="Author 3" w:date="2020-10-29T17:56:00Z">
              <w:r w:rsidRPr="00E80DFB" w:rsidDel="00312835">
                <w:rPr>
                  <w:rFonts w:ascii="Arial" w:hAnsi="Arial" w:cs="Arial"/>
                  <w:lang w:val="en-US"/>
                </w:rPr>
                <w:delText>, who acts in relation to third parties as well as Investor of Work and Builder in accordance with the relevant building law, as the entire Work under this Contract carries out in its own name and at its expense.</w:delText>
              </w:r>
            </w:del>
            <w:r w:rsidRPr="00E80DFB">
              <w:rPr>
                <w:rFonts w:ascii="Arial" w:hAnsi="Arial" w:cs="Arial"/>
                <w:lang w:val="en-US"/>
              </w:rPr>
              <w:t xml:space="preserve"> </w:t>
            </w:r>
            <w:r w:rsidRPr="0013654C">
              <w:rPr>
                <w:rFonts w:ascii="Arial" w:hAnsi="Arial" w:cs="Arial"/>
                <w:color w:val="222222"/>
                <w:lang w:val="en"/>
              </w:rPr>
              <w:t>The C</w:t>
            </w:r>
            <w:r>
              <w:rPr>
                <w:rFonts w:ascii="Arial" w:hAnsi="Arial" w:cs="Arial"/>
                <w:color w:val="222222"/>
                <w:lang w:val="en"/>
              </w:rPr>
              <w:t>ustomer</w:t>
            </w:r>
            <w:r w:rsidRPr="0013654C">
              <w:rPr>
                <w:rFonts w:ascii="Arial" w:hAnsi="Arial" w:cs="Arial"/>
                <w:color w:val="222222"/>
                <w:lang w:val="en"/>
              </w:rPr>
              <w:t xml:space="preserve"> becomes the owner of the Work only at the moment of signing the protocol on the handover and acceptance of the Work or part of the Work by both Contracting Parties.</w:t>
            </w:r>
          </w:p>
          <w:p w14:paraId="007C9CE4" w14:textId="77777777" w:rsidR="00ED781B" w:rsidRPr="000872A5" w:rsidRDefault="00ED781B" w:rsidP="00A13DA8">
            <w:pPr>
              <w:pStyle w:val="HTMLPreformatted"/>
              <w:shd w:val="clear" w:color="auto" w:fill="FFFFFF"/>
              <w:tabs>
                <w:tab w:val="clear" w:pos="916"/>
              </w:tabs>
              <w:spacing w:line="276" w:lineRule="auto"/>
              <w:ind w:left="604" w:hanging="604"/>
              <w:jc w:val="both"/>
              <w:rPr>
                <w:rFonts w:ascii="Arial" w:hAnsi="Arial" w:cs="Arial"/>
                <w:lang w:val="en-US"/>
              </w:rPr>
            </w:pPr>
          </w:p>
          <w:p w14:paraId="49B694E3" w14:textId="0412311A" w:rsidR="00A20870" w:rsidRPr="00E80DFB" w:rsidRDefault="00A20870" w:rsidP="00A13DA8">
            <w:pPr>
              <w:pStyle w:val="HTMLPreformatted"/>
              <w:shd w:val="clear" w:color="auto" w:fill="FFFFFF"/>
              <w:tabs>
                <w:tab w:val="clear" w:pos="916"/>
              </w:tabs>
              <w:spacing w:line="276" w:lineRule="auto"/>
              <w:ind w:left="604" w:hanging="604"/>
              <w:jc w:val="both"/>
              <w:rPr>
                <w:rFonts w:ascii="Arial" w:hAnsi="Arial" w:cs="Arial"/>
                <w:color w:val="212121"/>
              </w:rPr>
            </w:pPr>
            <w:r>
              <w:rPr>
                <w:rFonts w:ascii="Arial" w:hAnsi="Arial" w:cs="Arial"/>
                <w:lang w:val="en-US"/>
              </w:rPr>
              <w:t xml:space="preserve">            </w:t>
            </w:r>
            <w:r w:rsidRPr="00E80DFB">
              <w:rPr>
                <w:rFonts w:ascii="Arial" w:hAnsi="Arial" w:cs="Arial"/>
                <w:lang w:val="en-US"/>
              </w:rPr>
              <w:t>The Parties agree that in any case and after the completion of the Work, a special contract of the Contracting Parties will be required to transfer ownership in accordance with the relevant legislation, the Parties undertake without undue delay to sign the separate Agreement and transfer ownership of the Work to the Customer, Contractor is required to do so without any entitlement to any remuneration.</w:t>
            </w:r>
          </w:p>
          <w:p w14:paraId="7D57538E" w14:textId="1A2D5CF5" w:rsidR="00807A88" w:rsidRDefault="00807A88" w:rsidP="00A13DA8">
            <w:pPr>
              <w:spacing w:after="60" w:line="276" w:lineRule="auto"/>
              <w:ind w:left="604" w:hanging="604"/>
              <w:jc w:val="both"/>
              <w:rPr>
                <w:rFonts w:ascii="Arial" w:hAnsi="Arial" w:cs="Arial"/>
                <w:sz w:val="20"/>
                <w:szCs w:val="20"/>
                <w:lang w:val="en-US"/>
              </w:rPr>
            </w:pPr>
          </w:p>
          <w:p w14:paraId="424ECDB8" w14:textId="6DAC26A3"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5.2</w:t>
            </w:r>
            <w:r w:rsidRPr="00E80DFB">
              <w:rPr>
                <w:rFonts w:ascii="Arial" w:hAnsi="Arial" w:cs="Arial"/>
                <w:sz w:val="20"/>
                <w:szCs w:val="20"/>
                <w:lang w:val="en-US"/>
              </w:rPr>
              <w:tab/>
              <w:t>The Contractor shall be obliged to perform the Work on its own expenses and its own risk. The Contractor shall bear any risks of damages on the Work and on its construed parts up to the signing of the protocol on handover and takeover of the Work</w:t>
            </w:r>
            <w:r w:rsidR="00D031DC">
              <w:rPr>
                <w:rFonts w:ascii="Arial" w:hAnsi="Arial" w:cs="Arial"/>
                <w:sz w:val="20"/>
                <w:szCs w:val="20"/>
                <w:lang w:val="en-US"/>
              </w:rPr>
              <w:t xml:space="preserve"> or part of the Work</w:t>
            </w:r>
            <w:r w:rsidRPr="00E80DFB">
              <w:rPr>
                <w:rFonts w:ascii="Arial" w:hAnsi="Arial" w:cs="Arial"/>
                <w:sz w:val="20"/>
                <w:szCs w:val="20"/>
                <w:lang w:val="en-US"/>
              </w:rPr>
              <w:t xml:space="preserve"> by both Contracting Parties. The Contractor undertakes to behave in a way avoiding damage of the property of the Customer or third party, when executing the Work. The Contractor undertakes to act with all due care, due diligence and expertise, when executing the Work, which can be expected from a qualified and competent </w:t>
            </w:r>
            <w:r w:rsidRPr="00E80DFB">
              <w:rPr>
                <w:rFonts w:ascii="Arial" w:hAnsi="Arial" w:cs="Arial"/>
                <w:sz w:val="20"/>
                <w:szCs w:val="20"/>
                <w:lang w:val="en-US"/>
              </w:rPr>
              <w:lastRenderedPageBreak/>
              <w:t>contractor who has experience with execution of similar works within their nature and scope as well as the subject of this Contract.</w:t>
            </w:r>
          </w:p>
          <w:p w14:paraId="6436D186" w14:textId="77777777" w:rsidR="00EC3228" w:rsidRPr="00E80DFB" w:rsidRDefault="00EC3228" w:rsidP="00A13DA8">
            <w:pPr>
              <w:spacing w:line="276" w:lineRule="auto"/>
              <w:ind w:left="604" w:hanging="604"/>
              <w:jc w:val="both"/>
              <w:rPr>
                <w:rFonts w:ascii="Arial" w:hAnsi="Arial" w:cs="Arial"/>
                <w:sz w:val="20"/>
                <w:szCs w:val="20"/>
                <w:lang w:val="en-US"/>
              </w:rPr>
            </w:pPr>
          </w:p>
          <w:p w14:paraId="2610FF09" w14:textId="670CCDDD"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5.3</w:t>
            </w:r>
            <w:r w:rsidRPr="00E80DFB">
              <w:rPr>
                <w:rFonts w:ascii="Arial" w:hAnsi="Arial" w:cs="Arial"/>
                <w:sz w:val="20"/>
                <w:szCs w:val="20"/>
                <w:lang w:val="en-US"/>
              </w:rPr>
              <w:tab/>
              <w:t xml:space="preserve">The Contractor performs the Work individually. However, the Contractor shall be bound by the Customer’s instructions. The Customer shall instruct the Contractor through its executive body, a person entitled in the header hereof to act in technical matters, the </w:t>
            </w:r>
            <w:r w:rsidR="00E37353">
              <w:rPr>
                <w:rFonts w:ascii="Arial" w:hAnsi="Arial" w:cs="Arial"/>
                <w:sz w:val="20"/>
                <w:szCs w:val="20"/>
                <w:lang w:val="en-US"/>
              </w:rPr>
              <w:t>Designer´</w:t>
            </w:r>
            <w:proofErr w:type="gramStart"/>
            <w:r w:rsidR="00E37353">
              <w:rPr>
                <w:rFonts w:ascii="Arial" w:hAnsi="Arial" w:cs="Arial"/>
                <w:sz w:val="20"/>
                <w:szCs w:val="20"/>
                <w:lang w:val="en-US"/>
              </w:rPr>
              <w:t xml:space="preserve">s </w:t>
            </w:r>
            <w:r w:rsidR="00E37353" w:rsidRPr="00E80DFB">
              <w:rPr>
                <w:rFonts w:ascii="Arial" w:hAnsi="Arial" w:cs="Arial"/>
                <w:sz w:val="20"/>
                <w:szCs w:val="20"/>
                <w:lang w:val="en-US"/>
              </w:rPr>
              <w:t xml:space="preserve"> </w:t>
            </w:r>
            <w:r w:rsidRPr="00E80DFB">
              <w:rPr>
                <w:rFonts w:ascii="Arial" w:hAnsi="Arial" w:cs="Arial"/>
                <w:sz w:val="20"/>
                <w:szCs w:val="20"/>
                <w:lang w:val="en-US"/>
              </w:rPr>
              <w:t>Supervisor</w:t>
            </w:r>
            <w:proofErr w:type="gramEnd"/>
            <w:r w:rsidRPr="00E80DFB">
              <w:rPr>
                <w:rFonts w:ascii="Arial" w:hAnsi="Arial" w:cs="Arial"/>
                <w:sz w:val="20"/>
                <w:szCs w:val="20"/>
                <w:lang w:val="en-US"/>
              </w:rPr>
              <w:t xml:space="preserve"> in written, should the Customer not state otherwise in written. </w:t>
            </w:r>
            <w:del w:id="54" w:author="Author 3" w:date="2020-10-29T18:01:00Z">
              <w:r w:rsidRPr="00E80DFB" w:rsidDel="00312835">
                <w:rPr>
                  <w:rFonts w:ascii="Arial" w:hAnsi="Arial" w:cs="Arial"/>
                  <w:sz w:val="20"/>
                  <w:szCs w:val="20"/>
                  <w:lang w:val="en-US"/>
                </w:rPr>
                <w:delText>The Customer shall be entitled to give to the Contractor a binding instruction to use products defined by the Customer and the Contractor shall be obliged to fulfill such binding instruction.</w:delText>
              </w:r>
            </w:del>
          </w:p>
          <w:p w14:paraId="7D700F2D" w14:textId="77777777" w:rsidR="00807A88" w:rsidRPr="00E80DFB" w:rsidRDefault="00807A88" w:rsidP="00A13DA8">
            <w:pPr>
              <w:spacing w:line="276" w:lineRule="auto"/>
              <w:ind w:left="604" w:hanging="604"/>
              <w:jc w:val="both"/>
              <w:rPr>
                <w:rFonts w:ascii="Arial" w:hAnsi="Arial" w:cs="Arial"/>
                <w:sz w:val="20"/>
                <w:szCs w:val="20"/>
                <w:lang w:val="en-US"/>
              </w:rPr>
            </w:pPr>
          </w:p>
          <w:p w14:paraId="3ABD2979" w14:textId="033BC091"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5.4</w:t>
            </w:r>
            <w:r w:rsidRPr="00E80DFB">
              <w:rPr>
                <w:rFonts w:ascii="Arial" w:hAnsi="Arial" w:cs="Arial"/>
                <w:sz w:val="20"/>
                <w:szCs w:val="20"/>
                <w:lang w:val="en-US"/>
              </w:rPr>
              <w:tab/>
              <w:t>The Contractor shall be obliged to notice the Customer immediately both in written and verbal form about impropriety of the Customer’s instructions to perform the Work which were given under par. 5.3 of this article of Contract and the manner of its performance as well as about consequences arising from potential fulfillment of such instruction that may be foreseen by the Contractor when acting with a due care. If the Customer within three (3) Business Days after the receipt of the Contractor’s notice on impropriety of the Customer’s instructions does not inform the Contractor that the Customer insists on the fulfillment of the given instructions, it is supposed that the Customer has cancelled the given instruction. The Contractor shall not be held liable for any Work’s defects caused by fulfillment of inappropriate Customer’s instructions, should the Contractor have noticed the Customer about impropriety of such instructions and the Customer have insisted on their fulfillment.</w:t>
            </w:r>
            <w:bookmarkStart w:id="55" w:name="_Hlk54887302"/>
            <w:ins w:id="56" w:author="Author 3" w:date="2020-10-29T18:09:00Z">
              <w:r w:rsidR="0061439C">
                <w:rPr>
                  <w:rFonts w:ascii="Arial" w:hAnsi="Arial" w:cs="Arial"/>
                  <w:sz w:val="20"/>
                  <w:szCs w:val="20"/>
                  <w:lang w:val="en-US"/>
                </w:rPr>
                <w:t xml:space="preserve"> The Contractor is entitled to reject fulfillment of Customer´s instruction where such instruction contradicts the Contract or applicable legislation.</w:t>
              </w:r>
            </w:ins>
          </w:p>
          <w:bookmarkEnd w:id="55"/>
          <w:p w14:paraId="05ECED63" w14:textId="77777777" w:rsidR="00EC3228" w:rsidRPr="00E80DFB" w:rsidRDefault="00EC3228" w:rsidP="00A13DA8">
            <w:pPr>
              <w:spacing w:line="276" w:lineRule="auto"/>
              <w:ind w:left="604" w:hanging="604"/>
              <w:jc w:val="both"/>
              <w:rPr>
                <w:rFonts w:ascii="Arial" w:hAnsi="Arial" w:cs="Arial"/>
                <w:sz w:val="20"/>
                <w:szCs w:val="20"/>
                <w:lang w:val="en-US"/>
              </w:rPr>
            </w:pPr>
          </w:p>
          <w:p w14:paraId="6D5BAE0D" w14:textId="77777777" w:rsidR="00EC3228" w:rsidRPr="00E80DFB" w:rsidRDefault="00EC3228" w:rsidP="00A13DA8">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5.5</w:t>
            </w:r>
            <w:r w:rsidRPr="00E80DFB">
              <w:rPr>
                <w:rFonts w:ascii="Arial" w:hAnsi="Arial" w:cs="Arial"/>
                <w:sz w:val="20"/>
                <w:szCs w:val="20"/>
                <w:lang w:val="en-US"/>
              </w:rPr>
              <w:tab/>
              <w:t>The Customer is obliged to perform the Work in a good quality and in a first class condition, whereas in case of any doubts, it is supposed that the Work shall not have worse properties than similar commercial works of first class quality have. The Contractor is during performing the Work obliged to use products and proceedings complying with conditions stated by generally applicable legal regulations, Documentation and the Technical Standards.</w:t>
            </w:r>
          </w:p>
          <w:p w14:paraId="713126AD" w14:textId="77777777" w:rsidR="00EC3228" w:rsidRPr="00E80DFB" w:rsidRDefault="00EC3228" w:rsidP="00A13DA8">
            <w:pPr>
              <w:spacing w:line="276" w:lineRule="auto"/>
              <w:ind w:left="604" w:hanging="604"/>
              <w:jc w:val="both"/>
              <w:rPr>
                <w:rFonts w:ascii="Arial" w:hAnsi="Arial" w:cs="Arial"/>
                <w:sz w:val="20"/>
                <w:szCs w:val="20"/>
                <w:lang w:val="en-US"/>
              </w:rPr>
            </w:pPr>
          </w:p>
          <w:p w14:paraId="05A5A1BA" w14:textId="07BBA906" w:rsidR="00EC3228" w:rsidRDefault="00EC3228" w:rsidP="00F109A6">
            <w:pPr>
              <w:spacing w:line="276" w:lineRule="auto"/>
              <w:ind w:left="604" w:hanging="604"/>
              <w:jc w:val="both"/>
              <w:rPr>
                <w:rFonts w:ascii="Arial" w:hAnsi="Arial" w:cs="Arial"/>
                <w:sz w:val="20"/>
                <w:szCs w:val="20"/>
                <w:lang w:val="en-US"/>
              </w:rPr>
            </w:pPr>
            <w:r w:rsidRPr="00E80DFB">
              <w:rPr>
                <w:rFonts w:ascii="Arial" w:hAnsi="Arial" w:cs="Arial"/>
                <w:sz w:val="20"/>
                <w:szCs w:val="20"/>
                <w:lang w:val="en-US"/>
              </w:rPr>
              <w:t>5.6</w:t>
            </w:r>
            <w:r w:rsidRPr="00E80DFB">
              <w:rPr>
                <w:rFonts w:ascii="Arial" w:hAnsi="Arial" w:cs="Arial"/>
                <w:sz w:val="20"/>
                <w:szCs w:val="20"/>
                <w:lang w:val="en-US"/>
              </w:rPr>
              <w:tab/>
              <w:t xml:space="preserve">The Customer shall allow the Contractor to connect to the electricity distribution or any other networks. The Contractor shall bear any expenses associated with the use of networks, electricity supply, water, gas and sewerage in connection with performing of the Work, whereas the Contractor provides also respective </w:t>
            </w:r>
            <w:r w:rsidRPr="00E80DFB">
              <w:rPr>
                <w:rFonts w:ascii="Arial" w:hAnsi="Arial" w:cs="Arial"/>
                <w:sz w:val="20"/>
                <w:szCs w:val="20"/>
                <w:lang w:val="en-US"/>
              </w:rPr>
              <w:lastRenderedPageBreak/>
              <w:t xml:space="preserve">measuring, which results is the Contractor obliged to submit to the Customer for approval at the end of each calendar month. The Contractor shall pay expenses associated with the use of networks, electricity supply, water, gas and sewerage in connection with performing of the Work on the basis of an invoice issued by the Customer, whereas maturity of the invoice is </w:t>
            </w:r>
            <w:r w:rsidR="000752F5">
              <w:rPr>
                <w:rFonts w:ascii="Arial" w:hAnsi="Arial" w:cs="Arial"/>
                <w:sz w:val="20"/>
                <w:szCs w:val="20"/>
                <w:lang w:val="en-US"/>
              </w:rPr>
              <w:t>6</w:t>
            </w:r>
            <w:r w:rsidRPr="00E80DFB">
              <w:rPr>
                <w:rFonts w:ascii="Arial" w:hAnsi="Arial" w:cs="Arial"/>
                <w:sz w:val="20"/>
                <w:szCs w:val="20"/>
                <w:lang w:val="en-US"/>
              </w:rPr>
              <w:t>0 days from its delivery to the Contractor.</w:t>
            </w:r>
          </w:p>
          <w:p w14:paraId="4550100A" w14:textId="77777777" w:rsidR="006F4472" w:rsidRPr="00E80DFB" w:rsidRDefault="006F4472" w:rsidP="00A13DA8">
            <w:pPr>
              <w:spacing w:line="276" w:lineRule="auto"/>
              <w:ind w:left="604" w:hanging="604"/>
              <w:jc w:val="both"/>
              <w:rPr>
                <w:rFonts w:ascii="Arial" w:hAnsi="Arial" w:cs="Arial"/>
                <w:sz w:val="20"/>
                <w:szCs w:val="20"/>
                <w:lang w:val="en-US"/>
              </w:rPr>
            </w:pPr>
          </w:p>
          <w:p w14:paraId="3E3A1F2F" w14:textId="77777777" w:rsidR="00EC3228" w:rsidRPr="00E80DFB" w:rsidRDefault="00EC3228" w:rsidP="00D713C2">
            <w:pPr>
              <w:spacing w:line="276" w:lineRule="auto"/>
              <w:ind w:left="885" w:hanging="885"/>
              <w:jc w:val="both"/>
              <w:rPr>
                <w:rFonts w:ascii="Arial" w:hAnsi="Arial" w:cs="Arial"/>
                <w:sz w:val="20"/>
                <w:szCs w:val="20"/>
                <w:lang w:val="en-US"/>
              </w:rPr>
            </w:pPr>
          </w:p>
          <w:p w14:paraId="56CB13E8" w14:textId="77777777" w:rsidR="00EC3228" w:rsidRPr="00E80DFB" w:rsidRDefault="00EC3228" w:rsidP="00A13DA8">
            <w:pPr>
              <w:spacing w:line="276" w:lineRule="auto"/>
              <w:ind w:left="604" w:hanging="567"/>
              <w:jc w:val="both"/>
              <w:rPr>
                <w:rFonts w:ascii="Arial" w:hAnsi="Arial" w:cs="Arial"/>
                <w:sz w:val="20"/>
                <w:szCs w:val="20"/>
                <w:lang w:val="en-US"/>
              </w:rPr>
            </w:pPr>
            <w:r w:rsidRPr="00E80DFB">
              <w:rPr>
                <w:rFonts w:ascii="Arial" w:hAnsi="Arial" w:cs="Arial"/>
                <w:sz w:val="20"/>
                <w:szCs w:val="20"/>
                <w:lang w:val="en-US"/>
              </w:rPr>
              <w:t>5.7</w:t>
            </w:r>
            <w:r w:rsidRPr="00E80DFB">
              <w:rPr>
                <w:rFonts w:ascii="Arial" w:hAnsi="Arial" w:cs="Arial"/>
                <w:sz w:val="20"/>
                <w:szCs w:val="20"/>
                <w:lang w:val="en-US"/>
              </w:rPr>
              <w:tab/>
              <w:t>The Contractor is obliged to:</w:t>
            </w:r>
          </w:p>
          <w:p w14:paraId="47C79036" w14:textId="5B4FFCA0" w:rsidR="00EC3228" w:rsidRPr="00D20BD3" w:rsidRDefault="00EC3228" w:rsidP="00A13DA8">
            <w:pPr>
              <w:spacing w:line="276" w:lineRule="auto"/>
              <w:ind w:left="1171" w:hanging="567"/>
              <w:jc w:val="both"/>
              <w:rPr>
                <w:rFonts w:ascii="Arial" w:hAnsi="Arial" w:cs="Arial"/>
                <w:sz w:val="20"/>
                <w:szCs w:val="20"/>
                <w:highlight w:val="yellow"/>
                <w:lang w:val="en-US"/>
              </w:rPr>
            </w:pPr>
            <w:r w:rsidRPr="00E80DFB">
              <w:rPr>
                <w:rFonts w:ascii="Arial" w:hAnsi="Arial" w:cs="Arial"/>
                <w:sz w:val="20"/>
                <w:szCs w:val="20"/>
                <w:lang w:val="en-US"/>
              </w:rPr>
              <w:t>5.7.1</w:t>
            </w:r>
            <w:r w:rsidRPr="00E80DFB">
              <w:rPr>
                <w:rFonts w:ascii="Arial" w:hAnsi="Arial" w:cs="Arial"/>
                <w:sz w:val="20"/>
                <w:szCs w:val="20"/>
                <w:lang w:val="en-US"/>
              </w:rPr>
              <w:tab/>
              <w:t>retain within the Location peace and cleanness adequate to nature of performed works</w:t>
            </w:r>
            <w:proofErr w:type="gramStart"/>
            <w:r w:rsidRPr="00E80DFB">
              <w:rPr>
                <w:rFonts w:ascii="Arial" w:hAnsi="Arial" w:cs="Arial"/>
                <w:sz w:val="20"/>
                <w:szCs w:val="20"/>
                <w:lang w:val="en-US"/>
              </w:rPr>
              <w:t>, in particular, to</w:t>
            </w:r>
            <w:proofErr w:type="gramEnd"/>
            <w:r w:rsidRPr="00E80DFB">
              <w:rPr>
                <w:rFonts w:ascii="Arial" w:hAnsi="Arial" w:cs="Arial"/>
                <w:sz w:val="20"/>
                <w:szCs w:val="20"/>
                <w:lang w:val="en-US"/>
              </w:rPr>
              <w:t xml:space="preserve"> clean the Location regularly after performed building activities, </w:t>
            </w:r>
          </w:p>
          <w:p w14:paraId="3BC26A9B" w14:textId="2C80A356" w:rsidR="00311B05" w:rsidRDefault="00311B05" w:rsidP="00A13DA8">
            <w:pPr>
              <w:spacing w:line="276" w:lineRule="auto"/>
              <w:ind w:left="1171" w:hanging="567"/>
              <w:jc w:val="both"/>
              <w:rPr>
                <w:rFonts w:ascii="Arial" w:hAnsi="Arial" w:cs="Arial"/>
                <w:sz w:val="20"/>
                <w:szCs w:val="20"/>
                <w:lang w:val="en-US"/>
              </w:rPr>
            </w:pPr>
          </w:p>
          <w:p w14:paraId="2C9A2D09" w14:textId="3FF48B02" w:rsidR="00EC3228" w:rsidRPr="00E80DFB" w:rsidRDefault="00EC3228" w:rsidP="00A13DA8">
            <w:pPr>
              <w:spacing w:line="276" w:lineRule="auto"/>
              <w:ind w:left="1171" w:hanging="567"/>
              <w:jc w:val="both"/>
              <w:rPr>
                <w:rFonts w:ascii="Arial" w:hAnsi="Arial" w:cs="Arial"/>
                <w:sz w:val="20"/>
                <w:szCs w:val="20"/>
                <w:lang w:val="en-US"/>
              </w:rPr>
            </w:pPr>
            <w:r w:rsidRPr="00E80DFB">
              <w:rPr>
                <w:rFonts w:ascii="Arial" w:hAnsi="Arial" w:cs="Arial"/>
                <w:sz w:val="20"/>
                <w:szCs w:val="20"/>
                <w:lang w:val="en-US"/>
              </w:rPr>
              <w:t>5.7.</w:t>
            </w:r>
            <w:r w:rsidR="00E748DA">
              <w:rPr>
                <w:rFonts w:ascii="Arial" w:hAnsi="Arial" w:cs="Arial"/>
                <w:sz w:val="20"/>
                <w:szCs w:val="20"/>
                <w:lang w:val="en-US"/>
              </w:rPr>
              <w:t>2</w:t>
            </w:r>
            <w:r w:rsidRPr="00E80DFB">
              <w:rPr>
                <w:rFonts w:ascii="Arial" w:hAnsi="Arial" w:cs="Arial"/>
                <w:sz w:val="20"/>
                <w:szCs w:val="20"/>
                <w:lang w:val="en-US"/>
              </w:rPr>
              <w:tab/>
              <w:t>remove from the Location any and all unused construction products, mechanisms, living containers and sanitary facilities within three 3 Business Days from the Work handover and takeover date. Breach of this point 5.7.3 hereof shall be considered the Work’s defect.</w:t>
            </w:r>
          </w:p>
          <w:p w14:paraId="4EFFCC9A" w14:textId="77777777" w:rsidR="006F4472" w:rsidRDefault="006F4472" w:rsidP="00D713C2">
            <w:pPr>
              <w:spacing w:line="276" w:lineRule="auto"/>
              <w:ind w:left="885" w:hanging="885"/>
              <w:jc w:val="both"/>
              <w:rPr>
                <w:rFonts w:ascii="Arial" w:hAnsi="Arial" w:cs="Arial"/>
                <w:sz w:val="20"/>
                <w:szCs w:val="20"/>
                <w:lang w:val="en-US"/>
              </w:rPr>
            </w:pPr>
          </w:p>
          <w:p w14:paraId="2E5FB7F6" w14:textId="77777777" w:rsidR="00DF7F62" w:rsidRPr="00E80DFB" w:rsidRDefault="00DF7F62" w:rsidP="00D713C2">
            <w:pPr>
              <w:spacing w:line="276" w:lineRule="auto"/>
              <w:ind w:left="885" w:hanging="885"/>
              <w:jc w:val="both"/>
              <w:rPr>
                <w:rFonts w:ascii="Arial" w:hAnsi="Arial" w:cs="Arial"/>
                <w:sz w:val="20"/>
                <w:szCs w:val="20"/>
                <w:lang w:val="en-US"/>
              </w:rPr>
            </w:pPr>
          </w:p>
          <w:p w14:paraId="7123F89D" w14:textId="1316F82E"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5.8</w:t>
            </w:r>
            <w:r w:rsidRPr="00E80DFB">
              <w:rPr>
                <w:rFonts w:ascii="Arial" w:hAnsi="Arial" w:cs="Arial"/>
                <w:sz w:val="20"/>
                <w:szCs w:val="20"/>
                <w:lang w:val="en-US"/>
              </w:rPr>
              <w:tab/>
              <w:t xml:space="preserve">The Contractor is a holder of construction waste generated during the Work performance and the Contractor shall be obliged to manipulate with the waste in accordance with applicable laws. The Contractor shall not be entitled to store the construction waste generated during the Work performance within the Location. </w:t>
            </w:r>
          </w:p>
          <w:p w14:paraId="3AF8624F" w14:textId="77777777" w:rsidR="00546A85" w:rsidRPr="00E80DFB" w:rsidRDefault="00546A85" w:rsidP="00D713C2">
            <w:pPr>
              <w:spacing w:line="276" w:lineRule="auto"/>
              <w:ind w:left="885" w:hanging="885"/>
              <w:jc w:val="both"/>
              <w:rPr>
                <w:rFonts w:ascii="Arial" w:hAnsi="Arial" w:cs="Arial"/>
                <w:sz w:val="20"/>
                <w:szCs w:val="20"/>
                <w:lang w:val="en-US"/>
              </w:rPr>
            </w:pPr>
          </w:p>
          <w:p w14:paraId="65E052C7" w14:textId="3BC0E827" w:rsidR="00EC3228"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5.9</w:t>
            </w:r>
            <w:r w:rsidRPr="00E80DFB">
              <w:rPr>
                <w:rFonts w:ascii="Arial" w:hAnsi="Arial" w:cs="Arial"/>
                <w:sz w:val="20"/>
                <w:szCs w:val="20"/>
                <w:lang w:val="en-US"/>
              </w:rPr>
              <w:tab/>
              <w:t>The Contractor shall be with a prior written Customer’s consent entitled to authorize any third person to perform the Work or any of its parts. The Contractor shall be held liable should any part of the Work be performed by any third person – a subcontractor, as if the whole Work has been performed by the Contractor. The Contractor hereby grants guarantee that he is fully entitled to do all the steps necessary for fulfillment of this Contract by himself, with respect to valid building order.</w:t>
            </w:r>
          </w:p>
          <w:p w14:paraId="729701DF" w14:textId="262FC2D2" w:rsidR="002D260B" w:rsidRDefault="002D260B" w:rsidP="00D713C2">
            <w:pPr>
              <w:spacing w:line="276" w:lineRule="auto"/>
              <w:ind w:left="885" w:hanging="885"/>
              <w:jc w:val="both"/>
              <w:rPr>
                <w:rFonts w:ascii="Arial" w:hAnsi="Arial" w:cs="Arial"/>
                <w:sz w:val="20"/>
                <w:szCs w:val="20"/>
                <w:lang w:val="en-US"/>
              </w:rPr>
            </w:pPr>
          </w:p>
          <w:p w14:paraId="13CE6232" w14:textId="623AC8F6" w:rsidR="00D2737F" w:rsidRDefault="002D260B" w:rsidP="00D2737F">
            <w:pPr>
              <w:spacing w:line="276" w:lineRule="auto"/>
              <w:ind w:left="885" w:hanging="885"/>
              <w:jc w:val="both"/>
              <w:rPr>
                <w:rFonts w:ascii="Arial" w:hAnsi="Arial" w:cs="Arial"/>
                <w:color w:val="222222"/>
                <w:sz w:val="20"/>
                <w:szCs w:val="20"/>
                <w:lang w:val="en"/>
              </w:rPr>
            </w:pPr>
            <w:r w:rsidRPr="00A13DA8">
              <w:rPr>
                <w:rFonts w:ascii="Arial" w:hAnsi="Arial" w:cs="Arial"/>
                <w:color w:val="222222"/>
                <w:sz w:val="20"/>
                <w:szCs w:val="20"/>
                <w:lang w:val="en"/>
              </w:rPr>
              <w:t>5.10   The Contractor shall state data on all known subcontractors (at the time of signing the contract), data on the person authorized to act on behalf of the subcontractor in the range of name and surname, address of residence, date of birth, if it is a subcontractor required to register</w:t>
            </w:r>
            <w:r w:rsidR="00280AC6">
              <w:rPr>
                <w:rFonts w:ascii="Arial" w:hAnsi="Arial" w:cs="Arial"/>
                <w:color w:val="222222"/>
                <w:sz w:val="20"/>
                <w:szCs w:val="20"/>
                <w:lang w:val="en"/>
              </w:rPr>
              <w:t>.</w:t>
            </w:r>
          </w:p>
          <w:p w14:paraId="7A7C605E" w14:textId="77777777" w:rsidR="00D2737F" w:rsidRDefault="00D2737F" w:rsidP="00D2737F">
            <w:pPr>
              <w:spacing w:line="276" w:lineRule="auto"/>
              <w:ind w:left="885" w:hanging="885"/>
              <w:jc w:val="both"/>
              <w:rPr>
                <w:rFonts w:ascii="Arial" w:hAnsi="Arial" w:cs="Arial"/>
                <w:color w:val="222222"/>
                <w:sz w:val="20"/>
                <w:szCs w:val="20"/>
                <w:lang w:val="en"/>
              </w:rPr>
            </w:pPr>
          </w:p>
          <w:p w14:paraId="447B1B50" w14:textId="19B49D67" w:rsidR="00D2737F" w:rsidRPr="00D2737F" w:rsidRDefault="00D2737F">
            <w:pPr>
              <w:spacing w:line="276" w:lineRule="auto"/>
              <w:ind w:left="885" w:hanging="885"/>
              <w:jc w:val="both"/>
              <w:rPr>
                <w:rFonts w:ascii="Arial" w:hAnsi="Arial" w:cs="Arial"/>
                <w:color w:val="222222"/>
                <w:sz w:val="20"/>
                <w:szCs w:val="20"/>
                <w:lang w:val="en"/>
              </w:rPr>
            </w:pPr>
            <w:r w:rsidRPr="00D2737F">
              <w:rPr>
                <w:rFonts w:ascii="Arial" w:hAnsi="Arial" w:cs="Arial"/>
                <w:color w:val="222222"/>
                <w:sz w:val="20"/>
                <w:szCs w:val="20"/>
                <w:lang w:val="en"/>
              </w:rPr>
              <w:t xml:space="preserve">5.11   </w:t>
            </w:r>
            <w:r>
              <w:rPr>
                <w:rFonts w:ascii="Arial" w:hAnsi="Arial" w:cs="Arial"/>
                <w:color w:val="222222"/>
                <w:sz w:val="20"/>
                <w:szCs w:val="20"/>
                <w:lang w:val="en"/>
              </w:rPr>
              <w:t xml:space="preserve"> </w:t>
            </w:r>
            <w:r w:rsidRPr="00A13DA8">
              <w:rPr>
                <w:rFonts w:ascii="Arial" w:hAnsi="Arial" w:cs="Arial"/>
                <w:color w:val="222222"/>
                <w:sz w:val="20"/>
                <w:szCs w:val="20"/>
                <w:lang w:val="en"/>
              </w:rPr>
              <w:t xml:space="preserve">The Contractor shall be obliged to tolerate the performance of control / audit / verification related to the delivered movables at any time during the validity and effectiveness of the Non-Refundable Financial Contribution Agreement (hereinafter </w:t>
            </w:r>
            <w:r w:rsidRPr="00A13DA8">
              <w:rPr>
                <w:rFonts w:ascii="Arial" w:hAnsi="Arial" w:cs="Arial"/>
                <w:color w:val="222222"/>
                <w:sz w:val="20"/>
                <w:szCs w:val="20"/>
                <w:lang w:val="en"/>
              </w:rPr>
              <w:lastRenderedPageBreak/>
              <w:t xml:space="preserve">"NFP") concluded between the </w:t>
            </w:r>
            <w:r w:rsidR="0071355C">
              <w:rPr>
                <w:rFonts w:ascii="Arial" w:hAnsi="Arial" w:cs="Arial"/>
                <w:color w:val="222222"/>
                <w:sz w:val="20"/>
                <w:szCs w:val="20"/>
                <w:lang w:val="en"/>
              </w:rPr>
              <w:t>p</w:t>
            </w:r>
            <w:r w:rsidRPr="00A13DA8">
              <w:rPr>
                <w:rFonts w:ascii="Arial" w:hAnsi="Arial" w:cs="Arial"/>
                <w:color w:val="222222"/>
                <w:sz w:val="20"/>
                <w:szCs w:val="20"/>
                <w:lang w:val="en"/>
              </w:rPr>
              <w:t xml:space="preserve">rovider as the </w:t>
            </w:r>
            <w:r w:rsidR="0071355C">
              <w:rPr>
                <w:rFonts w:ascii="Arial" w:hAnsi="Arial" w:cs="Arial"/>
                <w:color w:val="222222"/>
                <w:sz w:val="20"/>
                <w:szCs w:val="20"/>
                <w:lang w:val="en"/>
              </w:rPr>
              <w:t>m</w:t>
            </w:r>
            <w:r w:rsidRPr="00A13DA8">
              <w:rPr>
                <w:rFonts w:ascii="Arial" w:hAnsi="Arial" w:cs="Arial"/>
                <w:color w:val="222222"/>
                <w:sz w:val="20"/>
                <w:szCs w:val="20"/>
                <w:lang w:val="en"/>
              </w:rPr>
              <w:t xml:space="preserve">anaging </w:t>
            </w:r>
            <w:r w:rsidR="0071355C">
              <w:rPr>
                <w:rFonts w:ascii="Arial" w:hAnsi="Arial" w:cs="Arial"/>
                <w:color w:val="222222"/>
                <w:sz w:val="20"/>
                <w:szCs w:val="20"/>
                <w:lang w:val="en"/>
              </w:rPr>
              <w:t>a</w:t>
            </w:r>
            <w:r w:rsidRPr="00A13DA8">
              <w:rPr>
                <w:rFonts w:ascii="Arial" w:hAnsi="Arial" w:cs="Arial"/>
                <w:color w:val="222222"/>
                <w:sz w:val="20"/>
                <w:szCs w:val="20"/>
                <w:lang w:val="en"/>
              </w:rPr>
              <w:t xml:space="preserve">uthority and the </w:t>
            </w:r>
            <w:r w:rsidR="0071355C">
              <w:rPr>
                <w:rFonts w:ascii="Arial" w:hAnsi="Arial" w:cs="Arial"/>
                <w:color w:val="222222"/>
                <w:sz w:val="20"/>
                <w:szCs w:val="20"/>
                <w:lang w:val="en"/>
              </w:rPr>
              <w:t>b</w:t>
            </w:r>
            <w:r w:rsidRPr="00A13DA8">
              <w:rPr>
                <w:rFonts w:ascii="Arial" w:hAnsi="Arial" w:cs="Arial"/>
                <w:color w:val="222222"/>
                <w:sz w:val="20"/>
                <w:szCs w:val="20"/>
                <w:lang w:val="en"/>
              </w:rPr>
              <w:t xml:space="preserve">eneficiary. in accordance with the general terms and conditions of the NFP contract, the subject of which is the co-financing of the subject of the contract, and to provide them with the necessary cooperation. </w:t>
            </w:r>
          </w:p>
          <w:p w14:paraId="6588511E" w14:textId="77777777" w:rsidR="008D6D14" w:rsidRPr="00E80DFB" w:rsidRDefault="008D6D14" w:rsidP="00A13DA8">
            <w:pPr>
              <w:spacing w:line="276" w:lineRule="auto"/>
              <w:jc w:val="both"/>
              <w:rPr>
                <w:rFonts w:ascii="Arial" w:hAnsi="Arial" w:cs="Arial"/>
                <w:sz w:val="20"/>
                <w:szCs w:val="20"/>
                <w:lang w:val="en-US"/>
              </w:rPr>
            </w:pPr>
          </w:p>
          <w:p w14:paraId="69D49394" w14:textId="77777777" w:rsidR="00EC3228" w:rsidRPr="00E80DFB" w:rsidRDefault="00EC3228" w:rsidP="00D713C2">
            <w:pPr>
              <w:spacing w:line="276" w:lineRule="auto"/>
              <w:ind w:left="885" w:hanging="885"/>
              <w:jc w:val="both"/>
              <w:rPr>
                <w:rFonts w:ascii="Arial" w:hAnsi="Arial" w:cs="Arial"/>
                <w:sz w:val="20"/>
                <w:szCs w:val="20"/>
                <w:lang w:val="en-US"/>
              </w:rPr>
            </w:pPr>
          </w:p>
          <w:p w14:paraId="70428D19" w14:textId="136A79D5" w:rsidR="002D260B" w:rsidRDefault="00EC3228">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2</w:t>
            </w:r>
            <w:r w:rsidRPr="00E80DFB">
              <w:rPr>
                <w:rFonts w:ascii="Arial" w:hAnsi="Arial" w:cs="Arial"/>
                <w:sz w:val="20"/>
                <w:szCs w:val="20"/>
                <w:lang w:val="en-US"/>
              </w:rPr>
              <w:tab/>
              <w:t>The Contractor shall be obliged to notify the Customer on each duty of the Customer as the Work’s constructor, arising from the generally applicable laws, EU legal regulations as well as Documentation and shall ensure their fulfillment, unless the Customer has stated otherwise, in written. The Contractor shall be obliged to request the Customer for granting powers of attorney or authorizations entitling the Contractor to act before authorities and/ or any third persons, which are necessary for fulfillment of this Contract or for the fulfillment of any legal duties of the Customer as the Work’s constructor. The Contractor shall be obliged to introduce explicit wording of the requested power of attorney within its request. The Customer is entitled to comply with the request within three (3) Business Days from receipt of the Contractor’s request, whereas the Customer reserves the right to edit wording of the powers of attorney upon its sole discretion., or alternatively not to grant power of attorney or as well as perform such act by himself or by other person.</w:t>
            </w:r>
          </w:p>
          <w:p w14:paraId="38D5F25F" w14:textId="77777777" w:rsidR="006E2781" w:rsidRPr="00E80DFB" w:rsidRDefault="006E2781" w:rsidP="00A13DA8">
            <w:pPr>
              <w:spacing w:line="276" w:lineRule="auto"/>
              <w:jc w:val="both"/>
              <w:rPr>
                <w:rFonts w:ascii="Arial" w:hAnsi="Arial" w:cs="Arial"/>
                <w:sz w:val="20"/>
                <w:szCs w:val="20"/>
                <w:lang w:val="en-US"/>
              </w:rPr>
            </w:pPr>
          </w:p>
          <w:p w14:paraId="69CB39F3" w14:textId="76D09367"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3</w:t>
            </w:r>
            <w:r w:rsidRPr="00E80DFB">
              <w:rPr>
                <w:rFonts w:ascii="Arial" w:hAnsi="Arial" w:cs="Arial"/>
                <w:sz w:val="20"/>
                <w:szCs w:val="20"/>
                <w:lang w:val="en-US"/>
              </w:rPr>
              <w:tab/>
            </w:r>
            <w:r w:rsidRPr="00014C6A">
              <w:rPr>
                <w:rFonts w:ascii="Arial" w:hAnsi="Arial" w:cs="Arial"/>
                <w:sz w:val="20"/>
                <w:szCs w:val="20"/>
                <w:lang w:val="en-US"/>
              </w:rPr>
              <w:t xml:space="preserve">The Contractor hereby declares and assures the Customer </w:t>
            </w:r>
            <w:r w:rsidRPr="00E80DFB">
              <w:rPr>
                <w:rFonts w:ascii="Arial" w:hAnsi="Arial" w:cs="Arial"/>
                <w:sz w:val="20"/>
                <w:szCs w:val="20"/>
                <w:lang w:val="en-US"/>
              </w:rPr>
              <w:t>that it is prepared and undertakes to complete the Work in accordance with this Contract, Documentation, generally applicable legal rules and Technical standards. If the Contractor cause any damages on the existing building, any of its part or existing facilities or installations within the building of Customer, the Production Hall of Customer or at the lands of Customer, the Contractor undertakes to fully indemnify the Customer for any such damage.</w:t>
            </w:r>
          </w:p>
          <w:p w14:paraId="347B0E79" w14:textId="77777777" w:rsidR="00EC3228" w:rsidRPr="00E80DFB" w:rsidRDefault="00EC3228" w:rsidP="00451685">
            <w:pPr>
              <w:spacing w:after="120" w:line="276" w:lineRule="auto"/>
              <w:ind w:left="885" w:hanging="885"/>
              <w:jc w:val="both"/>
              <w:rPr>
                <w:rFonts w:ascii="Arial" w:hAnsi="Arial" w:cs="Arial"/>
                <w:sz w:val="20"/>
                <w:szCs w:val="20"/>
                <w:lang w:val="en-US"/>
              </w:rPr>
            </w:pPr>
          </w:p>
          <w:p w14:paraId="6FE700B6" w14:textId="3AB3CB02"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4</w:t>
            </w:r>
            <w:r w:rsidRPr="00E80DFB">
              <w:rPr>
                <w:rFonts w:ascii="Arial" w:hAnsi="Arial" w:cs="Arial"/>
                <w:sz w:val="20"/>
                <w:szCs w:val="20"/>
                <w:lang w:val="en-US"/>
              </w:rPr>
              <w:tab/>
              <w:t>The Contractor undertakes to use the project documentation, which is the property of Customer, solely for the purposes of the preparation of work and give them to persons and institutions participating in the preparation and realization of the subject of this Contract.</w:t>
            </w:r>
          </w:p>
          <w:p w14:paraId="0C132E45" w14:textId="77777777" w:rsidR="00EC3228" w:rsidRPr="00E80DFB" w:rsidRDefault="00EC3228" w:rsidP="00D713C2">
            <w:pPr>
              <w:spacing w:line="276" w:lineRule="auto"/>
              <w:ind w:left="885" w:hanging="885"/>
              <w:jc w:val="both"/>
              <w:rPr>
                <w:rFonts w:ascii="Arial" w:hAnsi="Arial" w:cs="Arial"/>
                <w:sz w:val="20"/>
                <w:szCs w:val="20"/>
                <w:lang w:val="en-US"/>
              </w:rPr>
            </w:pPr>
          </w:p>
          <w:p w14:paraId="56E2D320" w14:textId="1E7FD77B"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5</w:t>
            </w:r>
            <w:r w:rsidRPr="00E80DFB">
              <w:rPr>
                <w:rFonts w:ascii="Arial" w:hAnsi="Arial" w:cs="Arial"/>
                <w:sz w:val="20"/>
                <w:szCs w:val="20"/>
                <w:lang w:val="en-US"/>
              </w:rPr>
              <w:tab/>
              <w:t xml:space="preserve">If the Customer has not granted any permission to the Contractor to hire any persons on behalf of Customer, it shall be deemed that every person employed or utilized by the Contractor in the performance of the parts of this Contract, will be paid </w:t>
            </w:r>
            <w:r w:rsidRPr="00E80DFB">
              <w:rPr>
                <w:rFonts w:ascii="Arial" w:hAnsi="Arial" w:cs="Arial"/>
                <w:sz w:val="20"/>
                <w:szCs w:val="20"/>
                <w:lang w:val="en-US"/>
              </w:rPr>
              <w:lastRenderedPageBreak/>
              <w:t xml:space="preserve">by the Contractor and shall be deemed as employee, auxiliary power or agenda of </w:t>
            </w:r>
            <w:proofErr w:type="spellStart"/>
            <w:r w:rsidRPr="00E80DFB">
              <w:rPr>
                <w:rFonts w:ascii="Arial" w:hAnsi="Arial" w:cs="Arial"/>
                <w:sz w:val="20"/>
                <w:szCs w:val="20"/>
                <w:lang w:val="en-US"/>
              </w:rPr>
              <w:t>hte</w:t>
            </w:r>
            <w:proofErr w:type="spellEnd"/>
            <w:r w:rsidRPr="00E80DFB">
              <w:rPr>
                <w:rFonts w:ascii="Arial" w:hAnsi="Arial" w:cs="Arial"/>
                <w:sz w:val="20"/>
                <w:szCs w:val="20"/>
                <w:lang w:val="en-US"/>
              </w:rPr>
              <w:t xml:space="preserve"> Contractor and this person has no claims against the Customer for payment of any costs, fees and so on.</w:t>
            </w:r>
          </w:p>
          <w:p w14:paraId="56CA4618" w14:textId="77777777" w:rsidR="00EC3228" w:rsidRPr="00E80DFB" w:rsidRDefault="00EC3228" w:rsidP="00D713C2">
            <w:pPr>
              <w:spacing w:line="276" w:lineRule="auto"/>
              <w:ind w:left="885" w:hanging="885"/>
              <w:jc w:val="both"/>
              <w:rPr>
                <w:rFonts w:ascii="Arial" w:hAnsi="Arial" w:cs="Arial"/>
                <w:sz w:val="20"/>
                <w:szCs w:val="20"/>
                <w:lang w:val="en-US"/>
              </w:rPr>
            </w:pPr>
          </w:p>
          <w:p w14:paraId="28EFEDE6" w14:textId="297A55AA"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6</w:t>
            </w:r>
            <w:r w:rsidRPr="00E80DFB">
              <w:rPr>
                <w:rFonts w:ascii="Arial" w:hAnsi="Arial" w:cs="Arial"/>
                <w:sz w:val="20"/>
                <w:szCs w:val="20"/>
                <w:lang w:val="en-US"/>
              </w:rPr>
              <w:tab/>
              <w:t>The Contractor shall regularly inform the Customer about the way of execution of this Contract. Upon the request of the Customer, the Contractor is immediately obliged to submit and hand over all documentation relating to the performance of this Contract and upon the request of the Customer make for the Customer photocopies of documents or also provide the Customer with these documents in electronic form.</w:t>
            </w:r>
          </w:p>
          <w:p w14:paraId="1786489B" w14:textId="77777777" w:rsidR="00EC3228" w:rsidRPr="00E80DFB" w:rsidRDefault="00EC3228" w:rsidP="00D713C2">
            <w:pPr>
              <w:spacing w:line="276" w:lineRule="auto"/>
              <w:ind w:left="885" w:hanging="885"/>
              <w:jc w:val="both"/>
              <w:rPr>
                <w:rFonts w:ascii="Arial" w:hAnsi="Arial" w:cs="Arial"/>
                <w:sz w:val="20"/>
                <w:szCs w:val="20"/>
                <w:lang w:val="en-US"/>
              </w:rPr>
            </w:pPr>
          </w:p>
          <w:p w14:paraId="159C10B1" w14:textId="55351547" w:rsidR="00EC3228" w:rsidRPr="00E80DFB" w:rsidRDefault="00EC3228" w:rsidP="00D713C2">
            <w:pPr>
              <w:spacing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7</w:t>
            </w:r>
            <w:r w:rsidRPr="00E80DFB">
              <w:rPr>
                <w:rFonts w:ascii="Arial" w:hAnsi="Arial" w:cs="Arial"/>
                <w:sz w:val="20"/>
                <w:szCs w:val="20"/>
                <w:lang w:val="en-US"/>
              </w:rPr>
              <w:tab/>
              <w:t>The Contractor undertakes that within the work under this Contract he shall not apply any dangerous or unsuitable (not approved) construction product, material or technical equipment, which is commonly known at the date of conclusion of this Contract or the Contractor should have known about it with respect to exert professional care. This shall be applied also regarding the building products, materials and technical equipment, which can release harmful substances in quantities that could harm health of people or pollute the environment surrounding the Building, the air, soil or water above the limits allowed by the legislation.</w:t>
            </w:r>
          </w:p>
          <w:p w14:paraId="1F391A7D" w14:textId="77777777" w:rsidR="00EC3228" w:rsidRPr="00E80DFB" w:rsidRDefault="00EC3228" w:rsidP="00D713C2">
            <w:pPr>
              <w:spacing w:line="276" w:lineRule="auto"/>
              <w:ind w:left="885" w:hanging="885"/>
              <w:jc w:val="both"/>
              <w:rPr>
                <w:rFonts w:ascii="Arial" w:hAnsi="Arial" w:cs="Arial"/>
                <w:sz w:val="20"/>
                <w:szCs w:val="20"/>
                <w:lang w:val="en-US"/>
              </w:rPr>
            </w:pPr>
          </w:p>
          <w:p w14:paraId="6CB9EC1F" w14:textId="707E194F" w:rsidR="008D4BBF" w:rsidRPr="00E80DFB" w:rsidRDefault="00EC3228" w:rsidP="00D13C90">
            <w:pPr>
              <w:spacing w:after="120" w:line="276" w:lineRule="auto"/>
              <w:ind w:left="885" w:hanging="885"/>
              <w:jc w:val="both"/>
              <w:rPr>
                <w:rFonts w:ascii="Arial" w:hAnsi="Arial" w:cs="Arial"/>
                <w:sz w:val="20"/>
                <w:szCs w:val="20"/>
                <w:lang w:val="en-US"/>
              </w:rPr>
            </w:pPr>
            <w:r w:rsidRPr="00E80DFB">
              <w:rPr>
                <w:rFonts w:ascii="Arial" w:hAnsi="Arial" w:cs="Arial"/>
                <w:sz w:val="20"/>
                <w:szCs w:val="20"/>
                <w:lang w:val="en-US"/>
              </w:rPr>
              <w:t>5.1</w:t>
            </w:r>
            <w:r w:rsidR="00D2737F">
              <w:rPr>
                <w:rFonts w:ascii="Arial" w:hAnsi="Arial" w:cs="Arial"/>
                <w:sz w:val="20"/>
                <w:szCs w:val="20"/>
                <w:lang w:val="en-US"/>
              </w:rPr>
              <w:t>8</w:t>
            </w:r>
            <w:r w:rsidRPr="00E80DFB">
              <w:rPr>
                <w:rFonts w:ascii="Arial" w:hAnsi="Arial" w:cs="Arial"/>
                <w:sz w:val="20"/>
                <w:szCs w:val="20"/>
                <w:lang w:val="en-US"/>
              </w:rPr>
              <w:tab/>
              <w:t>All operations necessary for the execution of Work, removal of its defects and unfinished works must be carried out without undue disturbing of the public or other third parties. The Contractor shall indemnify the Customer for any claims, procedures, damage, costs, charges and expenses arising from these matters, or in connection with them, in case that the Contractor is responsible for such events.</w:t>
            </w:r>
          </w:p>
          <w:p w14:paraId="5E4D9CCA" w14:textId="77777777" w:rsidR="006F4472" w:rsidRPr="00E80DFB" w:rsidRDefault="006F4472" w:rsidP="002820A0">
            <w:pPr>
              <w:spacing w:line="276" w:lineRule="auto"/>
              <w:ind w:left="-17"/>
              <w:jc w:val="both"/>
              <w:rPr>
                <w:rFonts w:ascii="Arial" w:hAnsi="Arial" w:cs="Arial"/>
                <w:sz w:val="20"/>
                <w:szCs w:val="20"/>
                <w:lang w:val="en-US"/>
              </w:rPr>
            </w:pPr>
          </w:p>
          <w:p w14:paraId="1B4FF674" w14:textId="77777777" w:rsidR="00861B28" w:rsidRPr="00E80DFB" w:rsidRDefault="00861B28" w:rsidP="00D713C2">
            <w:pPr>
              <w:spacing w:line="276" w:lineRule="auto"/>
              <w:ind w:left="-16"/>
              <w:jc w:val="center"/>
              <w:rPr>
                <w:rFonts w:ascii="Arial" w:hAnsi="Arial" w:cs="Arial"/>
                <w:b/>
                <w:sz w:val="20"/>
                <w:szCs w:val="20"/>
                <w:lang w:val="en-US"/>
              </w:rPr>
            </w:pPr>
            <w:r w:rsidRPr="00E80DFB">
              <w:rPr>
                <w:rFonts w:ascii="Arial" w:hAnsi="Arial" w:cs="Arial"/>
                <w:b/>
                <w:sz w:val="20"/>
                <w:szCs w:val="20"/>
                <w:lang w:val="en-US"/>
              </w:rPr>
              <w:t>Article VI.</w:t>
            </w:r>
          </w:p>
          <w:p w14:paraId="65AE6E5F" w14:textId="34CED5E8" w:rsidR="00861B28" w:rsidRPr="00E80DFB" w:rsidRDefault="006F4472" w:rsidP="00D713C2">
            <w:pPr>
              <w:spacing w:line="276" w:lineRule="auto"/>
              <w:ind w:left="-16"/>
              <w:jc w:val="center"/>
              <w:rPr>
                <w:rFonts w:ascii="Arial" w:hAnsi="Arial" w:cs="Arial"/>
                <w:b/>
                <w:sz w:val="20"/>
                <w:szCs w:val="20"/>
                <w:lang w:val="en-US"/>
              </w:rPr>
            </w:pPr>
            <w:r>
              <w:rPr>
                <w:rFonts w:ascii="Arial" w:hAnsi="Arial" w:cs="Arial"/>
                <w:b/>
                <w:color w:val="000000"/>
                <w:sz w:val="20"/>
                <w:szCs w:val="20"/>
                <w:shd w:val="clear" w:color="auto" w:fill="FFFFFF"/>
                <w:lang w:val="en-US"/>
              </w:rPr>
              <w:t>Designer</w:t>
            </w:r>
            <w:r w:rsidR="00280AC6" w:rsidRPr="0013654C">
              <w:rPr>
                <w:rFonts w:ascii="Arial" w:hAnsi="Arial" w:cs="Arial"/>
                <w:b/>
                <w:color w:val="000000"/>
                <w:sz w:val="20"/>
                <w:szCs w:val="20"/>
                <w:shd w:val="clear" w:color="auto" w:fill="FFFFFF"/>
                <w:lang w:val="en-US"/>
              </w:rPr>
              <w:t xml:space="preserve">´s </w:t>
            </w:r>
            <w:r>
              <w:rPr>
                <w:rFonts w:ascii="Arial" w:hAnsi="Arial" w:cs="Arial"/>
                <w:b/>
                <w:color w:val="000000"/>
                <w:sz w:val="20"/>
                <w:szCs w:val="20"/>
                <w:shd w:val="clear" w:color="auto" w:fill="FFFFFF"/>
                <w:lang w:val="en-US"/>
              </w:rPr>
              <w:t>S</w:t>
            </w:r>
            <w:r w:rsidR="00280AC6" w:rsidRPr="0013654C">
              <w:rPr>
                <w:rFonts w:ascii="Arial" w:hAnsi="Arial" w:cs="Arial"/>
                <w:b/>
                <w:color w:val="000000"/>
                <w:sz w:val="20"/>
                <w:szCs w:val="20"/>
                <w:shd w:val="clear" w:color="auto" w:fill="FFFFFF"/>
                <w:lang w:val="en-US"/>
              </w:rPr>
              <w:t>upervision</w:t>
            </w:r>
            <w:r w:rsidR="00280AC6" w:rsidRPr="00E80DFB" w:rsidDel="00280AC6">
              <w:rPr>
                <w:rFonts w:ascii="Arial" w:hAnsi="Arial" w:cs="Arial"/>
                <w:b/>
                <w:sz w:val="20"/>
                <w:szCs w:val="20"/>
                <w:lang w:val="en-US"/>
              </w:rPr>
              <w:t xml:space="preserve"> </w:t>
            </w:r>
            <w:r w:rsidR="00861B28" w:rsidRPr="00E80DFB">
              <w:rPr>
                <w:rFonts w:ascii="Arial" w:hAnsi="Arial" w:cs="Arial"/>
                <w:b/>
                <w:sz w:val="20"/>
                <w:szCs w:val="20"/>
                <w:lang w:val="en-US"/>
              </w:rPr>
              <w:t xml:space="preserve">and </w:t>
            </w:r>
            <w:r w:rsidR="00BE55A2">
              <w:rPr>
                <w:rFonts w:ascii="Arial" w:hAnsi="Arial" w:cs="Arial"/>
                <w:b/>
                <w:sz w:val="20"/>
                <w:szCs w:val="20"/>
                <w:lang w:val="en-US"/>
              </w:rPr>
              <w:t>site diary</w:t>
            </w:r>
          </w:p>
          <w:p w14:paraId="6FCD0F1F" w14:textId="77777777" w:rsidR="00861B28" w:rsidRPr="00E80DFB" w:rsidRDefault="00861B28" w:rsidP="00D713C2">
            <w:pPr>
              <w:spacing w:line="276" w:lineRule="auto"/>
              <w:ind w:left="-16"/>
              <w:jc w:val="center"/>
              <w:rPr>
                <w:rFonts w:ascii="Arial" w:hAnsi="Arial" w:cs="Arial"/>
                <w:b/>
                <w:sz w:val="20"/>
                <w:szCs w:val="20"/>
                <w:lang w:val="en-US"/>
              </w:rPr>
            </w:pPr>
          </w:p>
          <w:p w14:paraId="28CA0595" w14:textId="7DF1063C" w:rsidR="00861B28" w:rsidRPr="00E80DFB" w:rsidRDefault="00861B28" w:rsidP="009F4DE3">
            <w:pPr>
              <w:numPr>
                <w:ilvl w:val="1"/>
                <w:numId w:val="3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      </w:t>
            </w:r>
            <w:r w:rsidR="006F4472">
              <w:rPr>
                <w:rFonts w:ascii="Arial" w:eastAsia="Calibri" w:hAnsi="Arial" w:cs="Arial"/>
                <w:sz w:val="20"/>
                <w:szCs w:val="20"/>
                <w:lang w:val="en-US" w:eastAsia="sk-SK"/>
              </w:rPr>
              <w:t>Designer</w:t>
            </w:r>
            <w:r w:rsidR="00280AC6" w:rsidRPr="00A13DA8">
              <w:rPr>
                <w:rFonts w:ascii="Arial" w:eastAsia="Calibri" w:hAnsi="Arial" w:cs="Arial"/>
                <w:sz w:val="20"/>
                <w:szCs w:val="20"/>
                <w:lang w:val="en-US" w:eastAsia="sk-SK"/>
              </w:rPr>
              <w:t>´s supervision</w:t>
            </w:r>
            <w:r w:rsidR="00280AC6" w:rsidRPr="00E80DFB" w:rsidDel="00280AC6">
              <w:rPr>
                <w:rFonts w:ascii="Arial" w:eastAsia="Calibri" w:hAnsi="Arial" w:cs="Arial"/>
                <w:sz w:val="20"/>
                <w:szCs w:val="20"/>
                <w:lang w:val="en-US" w:eastAsia="sk-SK"/>
              </w:rPr>
              <w:t xml:space="preserve"> </w:t>
            </w:r>
            <w:r w:rsidRPr="00E80DFB">
              <w:rPr>
                <w:rFonts w:ascii="Arial" w:eastAsia="Calibri" w:hAnsi="Arial" w:cs="Arial"/>
                <w:sz w:val="20"/>
                <w:szCs w:val="20"/>
                <w:lang w:val="en-US" w:eastAsia="sk-SK"/>
              </w:rPr>
              <w:t xml:space="preserve">is entitled to: </w:t>
            </w:r>
          </w:p>
          <w:p w14:paraId="6944FF91" w14:textId="07141258"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call, organize and lead operational meetings </w:t>
            </w:r>
          </w:p>
          <w:p w14:paraId="170D40BC"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execute the quality-technical control of works executed on the Work;</w:t>
            </w:r>
          </w:p>
          <w:p w14:paraId="727924B7"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inspect and approve the works and supplies executed hereunder;</w:t>
            </w:r>
          </w:p>
          <w:p w14:paraId="2C827811" w14:textId="37271A8D"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inspect the progress of</w:t>
            </w:r>
            <w:r w:rsidR="004230F4">
              <w:rPr>
                <w:rFonts w:ascii="Arial" w:eastAsia="Calibri" w:hAnsi="Arial" w:cs="Arial"/>
                <w:sz w:val="20"/>
                <w:szCs w:val="20"/>
                <w:lang w:val="en-US" w:eastAsia="sk-SK"/>
              </w:rPr>
              <w:t xml:space="preserve"> works</w:t>
            </w:r>
            <w:r w:rsidRPr="00E80DFB">
              <w:rPr>
                <w:rFonts w:ascii="Arial" w:eastAsia="Calibri" w:hAnsi="Arial" w:cs="Arial"/>
                <w:sz w:val="20"/>
                <w:szCs w:val="20"/>
                <w:lang w:val="en-US" w:eastAsia="sk-SK"/>
              </w:rPr>
              <w:t>;</w:t>
            </w:r>
          </w:p>
          <w:p w14:paraId="2444FA1F"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negotiate the deadlines for the removal of defects and incompleteness on the Work, to control and confirm their removal;</w:t>
            </w:r>
          </w:p>
          <w:p w14:paraId="053C37DB" w14:textId="77777777" w:rsidR="00861B28" w:rsidRPr="00E80DFB" w:rsidRDefault="00861B28" w:rsidP="00A13DA8">
            <w:pPr>
              <w:numPr>
                <w:ilvl w:val="2"/>
                <w:numId w:val="38"/>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lastRenderedPageBreak/>
              <w:t>perform other activities in accordance herewith.</w:t>
            </w:r>
          </w:p>
          <w:p w14:paraId="72376FB2" w14:textId="77777777" w:rsidR="00F1430E" w:rsidRPr="00E80DFB" w:rsidRDefault="00F1430E" w:rsidP="00D713C2">
            <w:pPr>
              <w:spacing w:after="120" w:line="276" w:lineRule="auto"/>
              <w:ind w:left="744"/>
              <w:jc w:val="both"/>
              <w:rPr>
                <w:rFonts w:ascii="Arial" w:eastAsia="Calibri" w:hAnsi="Arial" w:cs="Arial"/>
                <w:sz w:val="20"/>
                <w:szCs w:val="20"/>
                <w:lang w:val="en-US" w:eastAsia="sk-SK"/>
              </w:rPr>
            </w:pPr>
          </w:p>
          <w:p w14:paraId="53C50722" w14:textId="79AA2F33"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shall be obliged to submit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xml:space="preserve"> to the </w:t>
            </w:r>
            <w:r w:rsidR="00E14F41">
              <w:rPr>
                <w:rFonts w:ascii="Arial" w:eastAsia="Calibri" w:hAnsi="Arial" w:cs="Arial"/>
                <w:sz w:val="20"/>
                <w:szCs w:val="20"/>
                <w:lang w:val="en-US" w:eastAsia="sk-SK"/>
              </w:rPr>
              <w:t>Designer</w:t>
            </w:r>
            <w:r w:rsidR="000E10BE">
              <w:rPr>
                <w:rFonts w:ascii="Arial" w:eastAsia="Calibri" w:hAnsi="Arial" w:cs="Arial"/>
                <w:sz w:val="20"/>
                <w:szCs w:val="20"/>
                <w:lang w:val="en-US" w:eastAsia="sk-SK"/>
              </w:rPr>
              <w:t xml:space="preserve">´s </w:t>
            </w:r>
            <w:r w:rsidRPr="00E80DFB">
              <w:rPr>
                <w:rFonts w:ascii="Arial" w:eastAsia="Calibri" w:hAnsi="Arial" w:cs="Arial"/>
                <w:sz w:val="20"/>
                <w:szCs w:val="20"/>
                <w:lang w:val="en-US" w:eastAsia="sk-SK"/>
              </w:rPr>
              <w:t>Supervis</w:t>
            </w:r>
            <w:r w:rsidR="00662B15">
              <w:rPr>
                <w:rFonts w:ascii="Arial" w:eastAsia="Calibri" w:hAnsi="Arial" w:cs="Arial"/>
                <w:sz w:val="20"/>
                <w:szCs w:val="20"/>
                <w:lang w:val="en-US" w:eastAsia="sk-SK"/>
              </w:rPr>
              <w:t>ion</w:t>
            </w:r>
            <w:r w:rsidRPr="00E80DFB">
              <w:rPr>
                <w:rFonts w:ascii="Arial" w:eastAsia="Calibri" w:hAnsi="Arial" w:cs="Arial"/>
                <w:sz w:val="20"/>
                <w:szCs w:val="20"/>
                <w:lang w:val="en-US" w:eastAsia="sk-SK"/>
              </w:rPr>
              <w:t xml:space="preserve"> upon its request as well as all any technical documentation relating to the Work performance and records of the executed tests required for the </w:t>
            </w:r>
            <w:r w:rsidR="00661AA9">
              <w:rPr>
                <w:rFonts w:ascii="Arial" w:eastAsia="Calibri" w:hAnsi="Arial" w:cs="Arial"/>
                <w:sz w:val="20"/>
                <w:szCs w:val="20"/>
                <w:lang w:val="en-US" w:eastAsia="sk-SK"/>
              </w:rPr>
              <w:t>Work</w:t>
            </w:r>
            <w:r w:rsidRPr="00E80DFB">
              <w:rPr>
                <w:rFonts w:ascii="Arial" w:eastAsia="Calibri" w:hAnsi="Arial" w:cs="Arial"/>
                <w:sz w:val="20"/>
                <w:szCs w:val="20"/>
                <w:lang w:val="en-US" w:eastAsia="sk-SK"/>
              </w:rPr>
              <w:t xml:space="preserve">’s approval. The Contractor shall be obliged to submit samples of used products to the </w:t>
            </w:r>
            <w:r w:rsidR="00E14F41">
              <w:rPr>
                <w:rFonts w:ascii="Arial" w:eastAsia="Calibri" w:hAnsi="Arial" w:cs="Arial"/>
                <w:sz w:val="20"/>
                <w:szCs w:val="20"/>
                <w:lang w:val="en-US" w:eastAsia="sk-SK"/>
              </w:rPr>
              <w:t>Designer</w:t>
            </w:r>
            <w:r w:rsidR="00C7237B">
              <w:rPr>
                <w:rFonts w:ascii="Arial" w:eastAsia="Calibri" w:hAnsi="Arial" w:cs="Arial"/>
                <w:sz w:val="20"/>
                <w:szCs w:val="20"/>
                <w:lang w:val="en-US" w:eastAsia="sk-SK"/>
              </w:rPr>
              <w:t>´s Supervision</w:t>
            </w:r>
            <w:r w:rsidRPr="00E80DFB">
              <w:rPr>
                <w:rFonts w:ascii="Arial" w:eastAsia="Calibri" w:hAnsi="Arial" w:cs="Arial"/>
                <w:sz w:val="20"/>
                <w:szCs w:val="20"/>
                <w:lang w:val="en-US" w:eastAsia="sk-SK"/>
              </w:rPr>
              <w:t xml:space="preserve"> and to allow the </w:t>
            </w:r>
            <w:r w:rsidR="00E14F41">
              <w:rPr>
                <w:rFonts w:ascii="Arial" w:eastAsia="Calibri" w:hAnsi="Arial" w:cs="Arial"/>
                <w:sz w:val="20"/>
                <w:szCs w:val="20"/>
                <w:lang w:val="en-US" w:eastAsia="sk-SK"/>
              </w:rPr>
              <w:t>Designer</w:t>
            </w:r>
            <w:r w:rsidR="00C7237B">
              <w:rPr>
                <w:rFonts w:ascii="Arial" w:eastAsia="Calibri" w:hAnsi="Arial" w:cs="Arial"/>
                <w:sz w:val="20"/>
                <w:szCs w:val="20"/>
                <w:lang w:val="en-US" w:eastAsia="sk-SK"/>
              </w:rPr>
              <w:t>´s Supervision</w:t>
            </w:r>
            <w:r w:rsidRPr="00E80DFB">
              <w:rPr>
                <w:rFonts w:ascii="Arial" w:eastAsia="Calibri" w:hAnsi="Arial" w:cs="Arial"/>
                <w:sz w:val="20"/>
                <w:szCs w:val="20"/>
                <w:lang w:val="en-US" w:eastAsia="sk-SK"/>
              </w:rPr>
              <w:t xml:space="preserve"> to execute controls and inspections of places, where the Work is executed and of related places.</w:t>
            </w:r>
            <w:bookmarkStart w:id="57" w:name="_Ref336445382"/>
          </w:p>
          <w:bookmarkEnd w:id="57"/>
          <w:p w14:paraId="6CD00E9A" w14:textId="10E1C1B3"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is obliged to keep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xml:space="preserve"> and protect it against damage, loss or destruction, etc.</w:t>
            </w:r>
          </w:p>
          <w:p w14:paraId="04CD1FBD" w14:textId="3FD0A168" w:rsidR="00861B28" w:rsidRPr="00E80DFB" w:rsidRDefault="00861B28" w:rsidP="009F4DE3">
            <w:pPr>
              <w:numPr>
                <w:ilvl w:val="1"/>
                <w:numId w:val="38"/>
              </w:numPr>
              <w:spacing w:after="120" w:line="276" w:lineRule="auto"/>
              <w:ind w:left="743" w:hanging="7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Except for the entries required by the laws, the following shall be recorded in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w:t>
            </w:r>
          </w:p>
          <w:p w14:paraId="4C473774" w14:textId="77777777"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entries on deviations from the realization documentation or from the conditions stated in the building permit;</w:t>
            </w:r>
          </w:p>
          <w:p w14:paraId="632733E8" w14:textId="07F76F72"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entries on meteorological conditions, if these could </w:t>
            </w:r>
            <w:r w:rsidR="00F1430E" w:rsidRPr="00E80DFB">
              <w:rPr>
                <w:rFonts w:ascii="Arial" w:eastAsia="Calibri" w:hAnsi="Arial" w:cs="Arial"/>
                <w:sz w:val="20"/>
                <w:szCs w:val="20"/>
                <w:lang w:val="en-US" w:eastAsia="sk-SK"/>
              </w:rPr>
              <w:t xml:space="preserve">  </w:t>
            </w:r>
            <w:r w:rsidR="004C197A">
              <w:rPr>
                <w:rFonts w:ascii="Arial" w:eastAsia="Calibri" w:hAnsi="Arial" w:cs="Arial"/>
                <w:sz w:val="20"/>
                <w:szCs w:val="20"/>
                <w:lang w:val="en-US" w:eastAsia="sk-SK"/>
              </w:rPr>
              <w:t>affect compliance with the construction period</w:t>
            </w:r>
            <w:r w:rsidRPr="00E80DFB">
              <w:rPr>
                <w:rFonts w:ascii="Arial" w:eastAsia="Calibri" w:hAnsi="Arial" w:cs="Arial"/>
                <w:sz w:val="20"/>
                <w:szCs w:val="20"/>
                <w:lang w:val="en-US" w:eastAsia="sk-SK"/>
              </w:rPr>
              <w:t>;</w:t>
            </w:r>
          </w:p>
          <w:p w14:paraId="71FF3228" w14:textId="77777777" w:rsidR="00861B28" w:rsidRPr="00E80DFB"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entries on acts executed </w:t>
            </w:r>
            <w:proofErr w:type="gramStart"/>
            <w:r w:rsidRPr="00E80DFB">
              <w:rPr>
                <w:rFonts w:ascii="Arial" w:eastAsia="Calibri" w:hAnsi="Arial" w:cs="Arial"/>
                <w:sz w:val="20"/>
                <w:szCs w:val="20"/>
                <w:lang w:val="en-US" w:eastAsia="sk-SK"/>
              </w:rPr>
              <w:t>on the basis of</w:t>
            </w:r>
            <w:proofErr w:type="gramEnd"/>
            <w:r w:rsidRPr="00E80DFB">
              <w:rPr>
                <w:rFonts w:ascii="Arial" w:eastAsia="Calibri" w:hAnsi="Arial" w:cs="Arial"/>
                <w:sz w:val="20"/>
                <w:szCs w:val="20"/>
                <w:lang w:val="en-US" w:eastAsia="sk-SK"/>
              </w:rPr>
              <w:t xml:space="preserve"> the Customer’s instructions, in particular, on measures for removal of found incorrectness.</w:t>
            </w:r>
          </w:p>
          <w:p w14:paraId="6634116E" w14:textId="0D21D86E" w:rsidR="00861B28" w:rsidRDefault="00861B28" w:rsidP="00A13DA8">
            <w:pPr>
              <w:numPr>
                <w:ilvl w:val="2"/>
                <w:numId w:val="38"/>
              </w:numPr>
              <w:spacing w:after="120" w:line="276" w:lineRule="auto"/>
              <w:ind w:left="1455"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Other circumstances explicitly defined in this Contract.</w:t>
            </w:r>
          </w:p>
          <w:p w14:paraId="6678A14A" w14:textId="77777777" w:rsidR="00D13C90" w:rsidRPr="00E80DFB" w:rsidRDefault="00D13C90" w:rsidP="00D13C90">
            <w:pPr>
              <w:spacing w:after="120" w:line="276" w:lineRule="auto"/>
              <w:ind w:left="744"/>
              <w:jc w:val="both"/>
              <w:rPr>
                <w:rFonts w:ascii="Arial" w:eastAsia="Calibri" w:hAnsi="Arial" w:cs="Arial"/>
                <w:sz w:val="20"/>
                <w:szCs w:val="20"/>
                <w:lang w:val="en-US" w:eastAsia="sk-SK"/>
              </w:rPr>
            </w:pPr>
          </w:p>
          <w:p w14:paraId="7643785C" w14:textId="2114BE0D" w:rsidR="00861B28" w:rsidRPr="00E80DFB" w:rsidRDefault="00861B28" w:rsidP="00A13DA8">
            <w:pPr>
              <w:spacing w:line="276" w:lineRule="auto"/>
              <w:ind w:left="746"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6.7    </w:t>
            </w:r>
            <w:r w:rsidR="00E14F41">
              <w:rPr>
                <w:rFonts w:ascii="Arial" w:eastAsia="Calibri" w:hAnsi="Arial" w:cs="Arial"/>
                <w:sz w:val="20"/>
                <w:szCs w:val="20"/>
                <w:lang w:val="en-US" w:eastAsia="sk-SK"/>
              </w:rPr>
              <w:t xml:space="preserve"> </w:t>
            </w:r>
            <w:r w:rsidR="00432B25">
              <w:rPr>
                <w:rFonts w:ascii="Arial" w:eastAsia="Calibri" w:hAnsi="Arial" w:cs="Arial"/>
                <w:sz w:val="20"/>
                <w:szCs w:val="20"/>
                <w:lang w:val="en-US" w:eastAsia="sk-SK"/>
              </w:rPr>
              <w:t xml:space="preserve"> </w:t>
            </w:r>
            <w:r w:rsidR="00E14F41">
              <w:rPr>
                <w:rFonts w:ascii="Arial" w:eastAsia="Calibri" w:hAnsi="Arial" w:cs="Arial"/>
                <w:sz w:val="20"/>
                <w:szCs w:val="20"/>
                <w:lang w:val="en-US" w:eastAsia="sk-SK"/>
              </w:rPr>
              <w:t xml:space="preserve"> </w:t>
            </w:r>
            <w:r w:rsidRPr="00E80DFB">
              <w:rPr>
                <w:rFonts w:ascii="Arial" w:eastAsia="Calibri" w:hAnsi="Arial" w:cs="Arial"/>
                <w:sz w:val="20"/>
                <w:szCs w:val="20"/>
                <w:lang w:val="en-US" w:eastAsia="sk-SK"/>
              </w:rPr>
              <w:t xml:space="preserve">If any requests or suggestions of the Contractor towards the Customer or any notifications of the Contractor on the inappropriateness of Customer’s instructions are recorded in the </w:t>
            </w:r>
            <w:r w:rsidR="00BE55A2">
              <w:rPr>
                <w:rFonts w:ascii="Arial" w:eastAsia="Calibri" w:hAnsi="Arial" w:cs="Arial"/>
                <w:sz w:val="20"/>
                <w:szCs w:val="20"/>
                <w:lang w:val="en-US" w:eastAsia="sk-SK"/>
              </w:rPr>
              <w:t>site diary</w:t>
            </w:r>
            <w:r w:rsidRPr="00E80DFB">
              <w:rPr>
                <w:rFonts w:ascii="Arial" w:eastAsia="Calibri" w:hAnsi="Arial" w:cs="Arial"/>
                <w:sz w:val="20"/>
                <w:szCs w:val="20"/>
                <w:lang w:val="en-US" w:eastAsia="sk-SK"/>
              </w:rPr>
              <w:t>, the Contractor is obliged to notify these to the Customer also separately in written, otherwise any such any requests, suggestions or notifications are considered ineffective towards the Customer. The Customer is obliged to respond to the duly notified suggestions, requests and notifications of the Contractor within three (3) Business Days upon their delivery.</w:t>
            </w:r>
          </w:p>
          <w:p w14:paraId="20B249B0" w14:textId="77777777" w:rsidR="005F0FA8" w:rsidRDefault="005F0FA8" w:rsidP="00D713C2">
            <w:pPr>
              <w:spacing w:line="276" w:lineRule="auto"/>
              <w:ind w:left="743" w:hanging="709"/>
              <w:jc w:val="center"/>
              <w:rPr>
                <w:rFonts w:ascii="Arial" w:hAnsi="Arial" w:cs="Arial"/>
                <w:b/>
                <w:sz w:val="20"/>
                <w:szCs w:val="20"/>
                <w:lang w:val="en-US"/>
              </w:rPr>
            </w:pPr>
          </w:p>
          <w:p w14:paraId="0B8D4351" w14:textId="77777777" w:rsidR="005F0FA8" w:rsidRDefault="005F0FA8" w:rsidP="00D713C2">
            <w:pPr>
              <w:spacing w:line="276" w:lineRule="auto"/>
              <w:ind w:left="743" w:hanging="709"/>
              <w:jc w:val="center"/>
              <w:rPr>
                <w:rFonts w:ascii="Arial" w:hAnsi="Arial" w:cs="Arial"/>
                <w:b/>
                <w:sz w:val="20"/>
                <w:szCs w:val="20"/>
                <w:lang w:val="en-US"/>
              </w:rPr>
            </w:pPr>
          </w:p>
          <w:p w14:paraId="0218B2B8" w14:textId="72C1B016" w:rsidR="00861B28" w:rsidRPr="00E80DFB" w:rsidRDefault="00861B28" w:rsidP="00D713C2">
            <w:pPr>
              <w:spacing w:line="276" w:lineRule="auto"/>
              <w:ind w:left="743" w:hanging="709"/>
              <w:jc w:val="center"/>
              <w:rPr>
                <w:rFonts w:ascii="Arial" w:hAnsi="Arial" w:cs="Arial"/>
                <w:b/>
                <w:sz w:val="20"/>
                <w:szCs w:val="20"/>
                <w:lang w:val="en-US"/>
              </w:rPr>
            </w:pPr>
            <w:r w:rsidRPr="00E80DFB">
              <w:rPr>
                <w:rFonts w:ascii="Arial" w:hAnsi="Arial" w:cs="Arial"/>
                <w:b/>
                <w:sz w:val="20"/>
                <w:szCs w:val="20"/>
                <w:lang w:val="en-US"/>
              </w:rPr>
              <w:t>Article VII</w:t>
            </w:r>
          </w:p>
          <w:p w14:paraId="088CF844" w14:textId="77777777" w:rsidR="00861B28" w:rsidRPr="00E80DFB" w:rsidRDefault="00861B28" w:rsidP="00D713C2">
            <w:pPr>
              <w:spacing w:line="276" w:lineRule="auto"/>
              <w:ind w:left="743" w:hanging="709"/>
              <w:jc w:val="center"/>
              <w:rPr>
                <w:rFonts w:ascii="Arial" w:hAnsi="Arial" w:cs="Arial"/>
                <w:b/>
                <w:sz w:val="20"/>
                <w:szCs w:val="20"/>
                <w:lang w:val="en-US"/>
              </w:rPr>
            </w:pPr>
            <w:r w:rsidRPr="00E80DFB">
              <w:rPr>
                <w:rFonts w:ascii="Arial" w:hAnsi="Arial" w:cs="Arial"/>
                <w:b/>
                <w:sz w:val="20"/>
                <w:szCs w:val="20"/>
                <w:lang w:val="en-US"/>
              </w:rPr>
              <w:t>Safety of Work’s Performance</w:t>
            </w:r>
          </w:p>
          <w:p w14:paraId="231CFDC2" w14:textId="77777777" w:rsidR="00F1430E" w:rsidRPr="00E80DFB" w:rsidRDefault="00F1430E" w:rsidP="00D713C2">
            <w:pPr>
              <w:spacing w:line="276" w:lineRule="auto"/>
              <w:ind w:left="743" w:hanging="709"/>
              <w:jc w:val="center"/>
              <w:rPr>
                <w:rFonts w:ascii="Arial" w:hAnsi="Arial" w:cs="Arial"/>
                <w:b/>
                <w:sz w:val="20"/>
                <w:szCs w:val="20"/>
                <w:lang w:val="en-US"/>
              </w:rPr>
            </w:pPr>
          </w:p>
          <w:p w14:paraId="2A3FB6AA" w14:textId="77777777" w:rsidR="00861B28" w:rsidRPr="00E80DFB" w:rsidRDefault="00861B28" w:rsidP="009F4DE3">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is obliged to execute any and all measures necessary for the compliance with the policies of occupational safety and health protection while performing the Work as well as all the other policies of behavior on construction site in the way that no damages to health and property shall occur. </w:t>
            </w:r>
            <w:r w:rsidRPr="00E80DFB">
              <w:rPr>
                <w:rFonts w:ascii="Arial" w:eastAsia="Calibri" w:hAnsi="Arial" w:cs="Arial"/>
                <w:sz w:val="20"/>
                <w:szCs w:val="20"/>
                <w:lang w:val="en-US" w:eastAsia="sk-SK"/>
              </w:rPr>
              <w:lastRenderedPageBreak/>
              <w:t>The Contractor is further obliged to comply with the general policies of precautions, general obligations of employer, obligations of employer of an immediate and serious threat to the life or health and controlling obligations in accordance with the legal regulations governing the occupational safety and health protection and safety and health requirements of a construction site and technical facilities used during construction works. The Contactor is obliged to follow relevant OSH rules and fire protection rules when performing works. The Customer is entitled to give instructions to the Contractor in order to remove known deficiencies, if these deficiencies are not removed within adequate period, the Customer is entitled to decide upon interruption of works till moment of their removal, in case acknowledged deficiencies are serious. In such case the Contractor is not entitled to any remuneration of costs related to interruption of execution of Work and he is not entitled to any damages, unless Parties agreed otherwise.</w:t>
            </w:r>
          </w:p>
          <w:p w14:paraId="694F4F04" w14:textId="77777777" w:rsidR="00861B28" w:rsidRPr="00E80DFB" w:rsidRDefault="00861B28" w:rsidP="009F4DE3">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is obliged to secure no entrance of unauthorized persons to the construction site. The persons appointed by the Customer or the persons whose authorization to enter the construction site arises from legal regulations, are not considered to be unauthorized persons.</w:t>
            </w:r>
          </w:p>
          <w:p w14:paraId="38E58EF7" w14:textId="6BCECC18" w:rsidR="00EC2946" w:rsidRPr="00A13DA8" w:rsidRDefault="00861B28" w:rsidP="00EC2946">
            <w:pPr>
              <w:numPr>
                <w:ilvl w:val="1"/>
                <w:numId w:val="39"/>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 xml:space="preserve">The Contractor undertakes throughout the implementation of the works use the entrance and exit of motor vehicles and equipment to the construction Site only for the purpose of executing the Work, which is designated by Customer for such purpose, and only under the following conditions </w:t>
            </w:r>
          </w:p>
          <w:p w14:paraId="12C67498" w14:textId="6F5F5FA7" w:rsidR="00861B28" w:rsidRPr="00EC2946" w:rsidRDefault="00861B28" w:rsidP="00EC2946">
            <w:pPr>
              <w:numPr>
                <w:ilvl w:val="1"/>
                <w:numId w:val="39"/>
              </w:numPr>
              <w:spacing w:after="120" w:line="276" w:lineRule="auto"/>
              <w:ind w:left="744" w:hanging="744"/>
              <w:jc w:val="both"/>
              <w:rPr>
                <w:rFonts w:ascii="Arial" w:eastAsia="Calibri" w:hAnsi="Arial" w:cs="Arial"/>
                <w:sz w:val="20"/>
                <w:szCs w:val="20"/>
                <w:lang w:val="en-US" w:eastAsia="sk-SK"/>
              </w:rPr>
            </w:pPr>
            <w:r w:rsidRPr="00EC2946">
              <w:rPr>
                <w:rFonts w:ascii="Arial" w:eastAsia="Calibri" w:hAnsi="Arial" w:cs="Arial"/>
                <w:sz w:val="20"/>
                <w:szCs w:val="20"/>
                <w:lang w:val="en-US" w:eastAsia="sk-SK"/>
              </w:rPr>
              <w:t>The Contractor is obliged to stop assigning the works on the Work and to prevent entering the construction site to those its employees or suppliers who:</w:t>
            </w:r>
          </w:p>
          <w:p w14:paraId="62739B65" w14:textId="77777777" w:rsidR="00861B28" w:rsidRPr="00E80DFB" w:rsidRDefault="00861B28" w:rsidP="00A13DA8">
            <w:p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7.4.1 have been on the construction site under the influence of alcohol, narcotic or psychotropic substances;</w:t>
            </w:r>
          </w:p>
          <w:p w14:paraId="081D6A08" w14:textId="77777777" w:rsidR="00861B28" w:rsidRPr="00E80DFB"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signifi</w:t>
            </w:r>
            <w:r w:rsidR="00F1430E" w:rsidRPr="00E80DFB">
              <w:rPr>
                <w:rFonts w:ascii="Arial" w:eastAsia="Calibri" w:hAnsi="Arial" w:cs="Arial"/>
                <w:sz w:val="20"/>
                <w:szCs w:val="20"/>
                <w:lang w:val="en-US" w:eastAsia="sk-SK"/>
              </w:rPr>
              <w:t xml:space="preserve">cantly violated the policies of </w:t>
            </w:r>
            <w:r w:rsidRPr="00E80DFB">
              <w:rPr>
                <w:rFonts w:ascii="Arial" w:eastAsia="Calibri" w:hAnsi="Arial" w:cs="Arial"/>
                <w:sz w:val="20"/>
                <w:szCs w:val="20"/>
                <w:lang w:val="en-US" w:eastAsia="sk-SK"/>
              </w:rPr>
              <w:t>occupational safety and health protection;</w:t>
            </w:r>
          </w:p>
          <w:p w14:paraId="6B795D71" w14:textId="77777777" w:rsidR="00861B28" w:rsidRPr="00E80DFB"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harmed the justified interests of the Customer;</w:t>
            </w:r>
          </w:p>
          <w:p w14:paraId="2A029C28" w14:textId="2E154C22" w:rsidR="00861B28" w:rsidRDefault="00861B28" w:rsidP="00A13DA8">
            <w:pPr>
              <w:numPr>
                <w:ilvl w:val="2"/>
                <w:numId w:val="41"/>
              </w:numPr>
              <w:spacing w:after="120" w:line="276" w:lineRule="auto"/>
              <w:ind w:left="1313" w:hanging="567"/>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have been reasonably appointed by the Customer as the persons whose entry to the construction site shall be restricted.</w:t>
            </w:r>
          </w:p>
          <w:p w14:paraId="412D77C8" w14:textId="77777777" w:rsidR="00861B28" w:rsidRPr="00E80DFB" w:rsidRDefault="00861B28" w:rsidP="009F4DE3">
            <w:pPr>
              <w:numPr>
                <w:ilvl w:val="1"/>
                <w:numId w:val="41"/>
              </w:numPr>
              <w:spacing w:after="120" w:line="276" w:lineRule="auto"/>
              <w:ind w:hanging="615"/>
              <w:jc w:val="both"/>
              <w:rPr>
                <w:rFonts w:ascii="Arial" w:eastAsia="Calibri" w:hAnsi="Arial" w:cs="Arial"/>
                <w:b/>
                <w:sz w:val="20"/>
                <w:szCs w:val="20"/>
                <w:lang w:val="en-US" w:eastAsia="sk-SK"/>
              </w:rPr>
            </w:pPr>
            <w:r w:rsidRPr="00E80DFB">
              <w:rPr>
                <w:rFonts w:ascii="Arial" w:eastAsia="Calibri" w:hAnsi="Arial" w:cs="Arial"/>
                <w:sz w:val="20"/>
                <w:szCs w:val="20"/>
                <w:lang w:val="en-US" w:eastAsia="sk-SK"/>
              </w:rPr>
              <w:t>The Customer hereby authorizes the building manager to coordinate the safety in accordance with the Regulation of the Government of the Slovak Republic No. 396/2006 Coll. on Minimum Safety Standards and Health Requirements for a Construction Site.</w:t>
            </w:r>
          </w:p>
          <w:p w14:paraId="0FB36765" w14:textId="2C4B7C24" w:rsidR="00647906" w:rsidRPr="006E6460" w:rsidRDefault="00861B28" w:rsidP="006D6A12">
            <w:pPr>
              <w:numPr>
                <w:ilvl w:val="1"/>
                <w:numId w:val="41"/>
              </w:numPr>
              <w:spacing w:after="120" w:line="276" w:lineRule="auto"/>
              <w:ind w:hanging="580"/>
              <w:jc w:val="both"/>
              <w:rPr>
                <w:rFonts w:ascii="Arial" w:eastAsia="Calibri" w:hAnsi="Arial" w:cs="Arial"/>
                <w:b/>
                <w:sz w:val="20"/>
                <w:szCs w:val="20"/>
                <w:lang w:val="en-US" w:eastAsia="sk-SK"/>
              </w:rPr>
            </w:pPr>
            <w:r w:rsidRPr="00E80DFB">
              <w:rPr>
                <w:rFonts w:ascii="Arial" w:eastAsia="Calibri" w:hAnsi="Arial" w:cs="Arial"/>
                <w:sz w:val="20"/>
                <w:szCs w:val="20"/>
                <w:lang w:val="en" w:eastAsia="sk-SK"/>
              </w:rPr>
              <w:lastRenderedPageBreak/>
              <w:t xml:space="preserve">The Contractor certifies that he is properly familiar with local legislation and OSH regulations aimed at eliminating accidents at construction sites. The Contractor undertakes to respect the right of </w:t>
            </w:r>
            <w:r w:rsidR="00E37353">
              <w:rPr>
                <w:rFonts w:ascii="Arial" w:eastAsia="Calibri" w:hAnsi="Arial" w:cs="Arial"/>
                <w:sz w:val="20"/>
                <w:szCs w:val="20"/>
                <w:lang w:val="en" w:eastAsia="sk-SK"/>
              </w:rPr>
              <w:t>Designer´s Supervision</w:t>
            </w:r>
            <w:r w:rsidRPr="00E80DFB">
              <w:rPr>
                <w:rFonts w:ascii="Arial" w:eastAsia="Calibri" w:hAnsi="Arial" w:cs="Arial"/>
                <w:sz w:val="20"/>
                <w:szCs w:val="20"/>
                <w:lang w:val="en" w:eastAsia="sk-SK"/>
              </w:rPr>
              <w:t xml:space="preserve"> or of the Customer to unilaterally decide to deny access to the Site or banish from the Site any person employed by the Contractor or a person in similar relationship performing activities for the Contractor or on behalf of the Contractor under other legal relationship with the Contractor, who has committed an activity pursuant to paragraphs 7.</w:t>
            </w:r>
            <w:r w:rsidR="00752A87">
              <w:rPr>
                <w:rFonts w:ascii="Arial" w:eastAsia="Calibri" w:hAnsi="Arial" w:cs="Arial"/>
                <w:sz w:val="20"/>
                <w:szCs w:val="20"/>
                <w:lang w:val="en" w:eastAsia="sk-SK"/>
              </w:rPr>
              <w:t>4</w:t>
            </w:r>
            <w:r w:rsidRPr="00E80DFB">
              <w:rPr>
                <w:rFonts w:ascii="Arial" w:eastAsia="Calibri" w:hAnsi="Arial" w:cs="Arial"/>
                <w:sz w:val="20"/>
                <w:szCs w:val="20"/>
                <w:lang w:val="en" w:eastAsia="sk-SK"/>
              </w:rPr>
              <w:t>.1 to 7.</w:t>
            </w:r>
            <w:r w:rsidR="00752A87">
              <w:rPr>
                <w:rFonts w:ascii="Arial" w:eastAsia="Calibri" w:hAnsi="Arial" w:cs="Arial"/>
                <w:sz w:val="20"/>
                <w:szCs w:val="20"/>
                <w:lang w:val="en" w:eastAsia="sk-SK"/>
              </w:rPr>
              <w:t>4</w:t>
            </w:r>
            <w:r w:rsidRPr="00E80DFB">
              <w:rPr>
                <w:rFonts w:ascii="Arial" w:eastAsia="Calibri" w:hAnsi="Arial" w:cs="Arial"/>
                <w:sz w:val="20"/>
                <w:szCs w:val="20"/>
                <w:lang w:val="en" w:eastAsia="sk-SK"/>
              </w:rPr>
              <w:t xml:space="preserve">.4 of this article of the Contract. The decision to ban the entry of mentioned persons under this provision of the Contract on the construction Site shall be final and binding. The Contractor shall not be entitled to claim an extension of time or payment of the extra work caused by banning of entrance or banishing of such person from the </w:t>
            </w:r>
            <w:r w:rsidR="00504D15">
              <w:rPr>
                <w:rFonts w:ascii="Arial" w:eastAsia="Calibri" w:hAnsi="Arial" w:cs="Arial"/>
                <w:sz w:val="20"/>
                <w:szCs w:val="20"/>
                <w:lang w:val="en" w:eastAsia="sk-SK"/>
              </w:rPr>
              <w:t>s</w:t>
            </w:r>
            <w:r w:rsidRPr="00E80DFB">
              <w:rPr>
                <w:rFonts w:ascii="Arial" w:eastAsia="Calibri" w:hAnsi="Arial" w:cs="Arial"/>
                <w:sz w:val="20"/>
                <w:szCs w:val="20"/>
                <w:lang w:val="en" w:eastAsia="sk-SK"/>
              </w:rPr>
              <w:t>ite under this provision of the Contract.</w:t>
            </w:r>
          </w:p>
          <w:p w14:paraId="2349BA51" w14:textId="77777777" w:rsidR="009A6232" w:rsidRDefault="009A6232" w:rsidP="00546A85">
            <w:pPr>
              <w:spacing w:line="276" w:lineRule="auto"/>
              <w:jc w:val="center"/>
              <w:rPr>
                <w:rFonts w:ascii="Arial" w:hAnsi="Arial" w:cs="Arial"/>
                <w:b/>
                <w:sz w:val="20"/>
                <w:szCs w:val="20"/>
                <w:lang w:val="sk-SK"/>
              </w:rPr>
            </w:pPr>
          </w:p>
          <w:p w14:paraId="0CA9D208" w14:textId="77777777" w:rsidR="009A6232" w:rsidRDefault="009A6232" w:rsidP="00546A85">
            <w:pPr>
              <w:spacing w:line="276" w:lineRule="auto"/>
              <w:jc w:val="center"/>
              <w:rPr>
                <w:rFonts w:ascii="Arial" w:hAnsi="Arial" w:cs="Arial"/>
                <w:b/>
                <w:sz w:val="20"/>
                <w:szCs w:val="20"/>
                <w:lang w:val="sk-SK"/>
              </w:rPr>
            </w:pPr>
          </w:p>
          <w:p w14:paraId="70924343" w14:textId="5E7D6C1F" w:rsidR="00861B28" w:rsidRPr="00E80DFB" w:rsidRDefault="00861B28" w:rsidP="00546A85">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VIII</w:t>
            </w:r>
          </w:p>
          <w:p w14:paraId="362B5CAC" w14:textId="77777777" w:rsidR="00861B28" w:rsidRPr="00E80DFB" w:rsidRDefault="00861B28" w:rsidP="00546A85">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Insurance</w:t>
            </w:r>
            <w:proofErr w:type="spellEnd"/>
          </w:p>
          <w:p w14:paraId="388F0BBA" w14:textId="77777777" w:rsidR="00546A85" w:rsidRPr="00E80DFB" w:rsidRDefault="00546A85" w:rsidP="00546A85">
            <w:pPr>
              <w:spacing w:line="276" w:lineRule="auto"/>
              <w:jc w:val="center"/>
              <w:rPr>
                <w:rFonts w:ascii="Arial" w:hAnsi="Arial" w:cs="Arial"/>
                <w:b/>
                <w:sz w:val="20"/>
                <w:szCs w:val="20"/>
                <w:lang w:val="sk-SK"/>
              </w:rPr>
            </w:pPr>
          </w:p>
          <w:p w14:paraId="62C19EDB" w14:textId="3CA66736" w:rsidR="00861B28" w:rsidRPr="000A5968" w:rsidRDefault="00861B28" w:rsidP="00D713C2">
            <w:pPr>
              <w:tabs>
                <w:tab w:val="left" w:pos="709"/>
              </w:tabs>
              <w:spacing w:after="120" w:line="276" w:lineRule="auto"/>
              <w:ind w:left="705" w:hanging="705"/>
              <w:jc w:val="both"/>
              <w:rPr>
                <w:rFonts w:ascii="Arial" w:eastAsia="Calibri" w:hAnsi="Arial" w:cs="Arial"/>
                <w:sz w:val="20"/>
                <w:szCs w:val="20"/>
                <w:highlight w:val="yellow"/>
                <w:lang w:val="en" w:eastAsia="sk-SK"/>
              </w:rPr>
            </w:pPr>
            <w:r w:rsidRPr="00E80DFB">
              <w:rPr>
                <w:rFonts w:ascii="Arial" w:eastAsia="Calibri" w:hAnsi="Arial" w:cs="Arial"/>
                <w:sz w:val="20"/>
                <w:szCs w:val="20"/>
                <w:lang w:val="en-US" w:eastAsia="sk-SK"/>
              </w:rPr>
              <w:t xml:space="preserve">8.1     </w:t>
            </w:r>
            <w:r w:rsidRPr="00A13DA8">
              <w:rPr>
                <w:rFonts w:ascii="Arial" w:eastAsia="Calibri" w:hAnsi="Arial" w:cs="Arial"/>
                <w:sz w:val="20"/>
                <w:szCs w:val="20"/>
                <w:lang w:val="en-US" w:eastAsia="sk-SK"/>
              </w:rPr>
              <w:t xml:space="preserve">During the whole term of this Contract’s validity, the Contractor shall be obliged to be validly and effectively insured against the </w:t>
            </w:r>
            <w:del w:id="58" w:author="Author 3" w:date="2020-10-29T18:12:00Z">
              <w:r w:rsidRPr="00A13DA8" w:rsidDel="001C60AC">
                <w:rPr>
                  <w:rFonts w:ascii="Arial" w:eastAsia="Calibri" w:hAnsi="Arial" w:cs="Arial"/>
                  <w:sz w:val="20"/>
                  <w:szCs w:val="20"/>
                  <w:lang w:val="en-US" w:eastAsia="sk-SK"/>
                </w:rPr>
                <w:delText xml:space="preserve">building </w:delText>
              </w:r>
            </w:del>
            <w:bookmarkStart w:id="59" w:name="_GoBack"/>
            <w:ins w:id="60" w:author="Author 3" w:date="2020-10-29T18:12:00Z">
              <w:r w:rsidR="001C60AC">
                <w:rPr>
                  <w:rFonts w:ascii="Arial" w:eastAsia="Calibri" w:hAnsi="Arial" w:cs="Arial"/>
                  <w:sz w:val="20"/>
                  <w:szCs w:val="20"/>
                  <w:lang w:val="en-US" w:eastAsia="sk-SK"/>
                </w:rPr>
                <w:t>business</w:t>
              </w:r>
              <w:r w:rsidR="001C60AC" w:rsidRPr="00A13DA8">
                <w:rPr>
                  <w:rFonts w:ascii="Arial" w:eastAsia="Calibri" w:hAnsi="Arial" w:cs="Arial"/>
                  <w:sz w:val="20"/>
                  <w:szCs w:val="20"/>
                  <w:lang w:val="en-US" w:eastAsia="sk-SK"/>
                </w:rPr>
                <w:t xml:space="preserve"> </w:t>
              </w:r>
            </w:ins>
            <w:bookmarkEnd w:id="59"/>
            <w:r w:rsidRPr="00A13DA8">
              <w:rPr>
                <w:rFonts w:ascii="Arial" w:eastAsia="Calibri" w:hAnsi="Arial" w:cs="Arial"/>
                <w:sz w:val="20"/>
                <w:szCs w:val="20"/>
                <w:lang w:val="en-US" w:eastAsia="sk-SK"/>
              </w:rPr>
              <w:t>activities liability</w:t>
            </w:r>
            <w:ins w:id="61" w:author="Author 3" w:date="2020-10-29T19:09:00Z">
              <w:r w:rsidR="001B41F5">
                <w:rPr>
                  <w:rFonts w:ascii="Arial" w:eastAsia="Calibri" w:hAnsi="Arial" w:cs="Arial"/>
                  <w:sz w:val="20"/>
                  <w:szCs w:val="20"/>
                  <w:lang w:val="en-US" w:eastAsia="sk-SK"/>
                </w:rPr>
                <w:t xml:space="preserve"> or similar insurance that demonstrates tha</w:t>
              </w:r>
            </w:ins>
            <w:ins w:id="62" w:author="Author 3" w:date="2020-10-29T19:10:00Z">
              <w:r w:rsidR="001B41F5">
                <w:rPr>
                  <w:rFonts w:ascii="Arial" w:eastAsia="Calibri" w:hAnsi="Arial" w:cs="Arial"/>
                  <w:sz w:val="20"/>
                  <w:szCs w:val="20"/>
                  <w:lang w:val="en-US" w:eastAsia="sk-SK"/>
                </w:rPr>
                <w:t>t</w:t>
              </w:r>
            </w:ins>
            <w:ins w:id="63" w:author="Author 3" w:date="2020-10-29T19:09:00Z">
              <w:r w:rsidR="001B41F5">
                <w:rPr>
                  <w:rFonts w:ascii="Arial" w:eastAsia="Calibri" w:hAnsi="Arial" w:cs="Arial"/>
                  <w:sz w:val="20"/>
                  <w:szCs w:val="20"/>
                  <w:lang w:val="en-US" w:eastAsia="sk-SK"/>
                </w:rPr>
                <w:t xml:space="preserve"> </w:t>
              </w:r>
            </w:ins>
            <w:ins w:id="64" w:author="Author 3" w:date="2020-10-29T19:10:00Z">
              <w:r w:rsidR="001B41F5">
                <w:rPr>
                  <w:rFonts w:ascii="Arial" w:eastAsia="Calibri" w:hAnsi="Arial" w:cs="Arial"/>
                  <w:sz w:val="20"/>
                  <w:szCs w:val="20"/>
                  <w:lang w:val="en-US" w:eastAsia="sk-SK"/>
                </w:rPr>
                <w:t xml:space="preserve">the </w:t>
              </w:r>
              <w:proofErr w:type="spellStart"/>
              <w:r w:rsidR="001B41F5">
                <w:rPr>
                  <w:rFonts w:ascii="Arial" w:eastAsia="Calibri" w:hAnsi="Arial" w:cs="Arial"/>
                  <w:sz w:val="20"/>
                  <w:szCs w:val="20"/>
                  <w:lang w:val="en-US" w:eastAsia="sk-SK"/>
                </w:rPr>
                <w:t>Custormer</w:t>
              </w:r>
              <w:proofErr w:type="spellEnd"/>
              <w:r w:rsidR="001B41F5">
                <w:rPr>
                  <w:rFonts w:ascii="Arial" w:eastAsia="Calibri" w:hAnsi="Arial" w:cs="Arial"/>
                  <w:sz w:val="20"/>
                  <w:szCs w:val="20"/>
                  <w:lang w:val="en-US" w:eastAsia="sk-SK"/>
                </w:rPr>
                <w:t xml:space="preserve"> is indemnified by the Contractor</w:t>
              </w:r>
            </w:ins>
            <w:ins w:id="65" w:author="Author 3" w:date="2020-10-29T19:11:00Z">
              <w:r w:rsidR="001B41F5">
                <w:rPr>
                  <w:rFonts w:ascii="Arial" w:eastAsia="Calibri" w:hAnsi="Arial" w:cs="Arial"/>
                  <w:sz w:val="20"/>
                  <w:szCs w:val="20"/>
                  <w:lang w:val="en-US" w:eastAsia="sk-SK"/>
                </w:rPr>
                <w:t xml:space="preserve"> for damages that </w:t>
              </w:r>
              <w:r w:rsidR="00BE7F7C">
                <w:rPr>
                  <w:rFonts w:ascii="Arial" w:eastAsia="Calibri" w:hAnsi="Arial" w:cs="Arial"/>
                  <w:sz w:val="20"/>
                  <w:szCs w:val="20"/>
                  <w:lang w:val="en-US" w:eastAsia="sk-SK"/>
                </w:rPr>
                <w:t>the Contractor may be responsible for in connection with the execution of the Work</w:t>
              </w:r>
            </w:ins>
            <w:r w:rsidRPr="00A13DA8">
              <w:rPr>
                <w:rFonts w:ascii="Arial" w:eastAsia="Calibri" w:hAnsi="Arial" w:cs="Arial"/>
                <w:sz w:val="20"/>
                <w:szCs w:val="20"/>
                <w:lang w:val="en-US" w:eastAsia="sk-SK"/>
              </w:rPr>
              <w:t xml:space="preserve">. The insured sum must </w:t>
            </w:r>
            <w:r w:rsidR="004A1169" w:rsidRPr="00A13DA8">
              <w:rPr>
                <w:rFonts w:ascii="Arial" w:eastAsia="Calibri" w:hAnsi="Arial" w:cs="Arial"/>
                <w:sz w:val="20"/>
                <w:szCs w:val="20"/>
                <w:lang w:val="en-US" w:eastAsia="sk-SK"/>
              </w:rPr>
              <w:t xml:space="preserve">reach the amount at least the value of the </w:t>
            </w:r>
            <w:r w:rsidR="00432B25">
              <w:rPr>
                <w:rFonts w:ascii="Arial" w:eastAsia="Calibri" w:hAnsi="Arial" w:cs="Arial"/>
                <w:sz w:val="20"/>
                <w:szCs w:val="20"/>
                <w:lang w:val="en-US" w:eastAsia="sk-SK"/>
              </w:rPr>
              <w:t>P</w:t>
            </w:r>
            <w:r w:rsidR="004A1169" w:rsidRPr="00A13DA8">
              <w:rPr>
                <w:rFonts w:ascii="Arial" w:eastAsia="Calibri" w:hAnsi="Arial" w:cs="Arial"/>
                <w:sz w:val="20"/>
                <w:szCs w:val="20"/>
                <w:lang w:val="en-US" w:eastAsia="sk-SK"/>
              </w:rPr>
              <w:t>rice for the Work</w:t>
            </w:r>
            <w:r w:rsidRPr="00A13DA8">
              <w:rPr>
                <w:rFonts w:ascii="Arial" w:eastAsia="Calibri" w:hAnsi="Arial" w:cs="Arial"/>
                <w:sz w:val="20"/>
                <w:szCs w:val="20"/>
                <w:lang w:val="en-US" w:eastAsia="sk-SK"/>
              </w:rPr>
              <w:t xml:space="preserve"> </w:t>
            </w:r>
            <w:r w:rsidR="004A1169" w:rsidRPr="00A13DA8">
              <w:rPr>
                <w:rFonts w:ascii="Arial" w:eastAsia="Calibri" w:hAnsi="Arial" w:cs="Arial"/>
                <w:sz w:val="20"/>
                <w:szCs w:val="20"/>
                <w:lang w:val="en-US" w:eastAsia="sk-SK"/>
              </w:rPr>
              <w:t xml:space="preserve">without VAT specified in Article 3.1. </w:t>
            </w:r>
            <w:r w:rsidRPr="00A13DA8">
              <w:rPr>
                <w:rFonts w:ascii="Arial" w:eastAsia="Calibri" w:hAnsi="Arial" w:cs="Arial"/>
                <w:sz w:val="20"/>
                <w:szCs w:val="20"/>
                <w:lang w:val="en" w:eastAsia="sk-SK"/>
              </w:rPr>
              <w:t xml:space="preserve">The Parties declares that the Contractor has concluded </w:t>
            </w:r>
            <w:r w:rsidR="00F1430E" w:rsidRPr="00A13DA8">
              <w:rPr>
                <w:rFonts w:ascii="Arial" w:eastAsia="Calibri" w:hAnsi="Arial" w:cs="Arial"/>
                <w:sz w:val="20"/>
                <w:szCs w:val="20"/>
                <w:lang w:val="en" w:eastAsia="sk-SK"/>
              </w:rPr>
              <w:t>in</w:t>
            </w:r>
            <w:r w:rsidRPr="00A13DA8">
              <w:rPr>
                <w:rFonts w:ascii="Arial" w:eastAsia="Calibri" w:hAnsi="Arial" w:cs="Arial"/>
                <w:sz w:val="20"/>
                <w:szCs w:val="20"/>
                <w:lang w:val="en" w:eastAsia="sk-SK"/>
              </w:rPr>
              <w:t xml:space="preserve">surance contract no. </w:t>
            </w:r>
            <w:r w:rsidR="003D5676" w:rsidRPr="00A13DA8">
              <w:rPr>
                <w:rFonts w:ascii="Arial" w:hAnsi="Arial" w:cs="Arial"/>
                <w:sz w:val="20"/>
                <w:szCs w:val="20"/>
              </w:rPr>
              <w:t>………</w:t>
            </w:r>
            <w:proofErr w:type="gramStart"/>
            <w:r w:rsidR="003D5676" w:rsidRPr="00A13DA8">
              <w:rPr>
                <w:rFonts w:ascii="Arial" w:hAnsi="Arial" w:cs="Arial"/>
                <w:sz w:val="20"/>
                <w:szCs w:val="20"/>
              </w:rPr>
              <w:t>….</w:t>
            </w:r>
            <w:r w:rsidRPr="00A13DA8">
              <w:rPr>
                <w:rFonts w:ascii="Arial" w:eastAsia="Calibri" w:hAnsi="Arial" w:cs="Arial"/>
                <w:sz w:val="20"/>
                <w:szCs w:val="20"/>
                <w:lang w:val="en" w:eastAsia="sk-SK"/>
              </w:rPr>
              <w:t>dated</w:t>
            </w:r>
            <w:proofErr w:type="gramEnd"/>
            <w:r w:rsidRPr="00A13DA8">
              <w:rPr>
                <w:rFonts w:ascii="Arial" w:eastAsia="Calibri" w:hAnsi="Arial" w:cs="Arial"/>
                <w:sz w:val="20"/>
                <w:szCs w:val="20"/>
                <w:lang w:val="en" w:eastAsia="sk-SK"/>
              </w:rPr>
              <w:t xml:space="preserve">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with the company</w:t>
            </w:r>
            <w:r w:rsidR="00EC1CAC" w:rsidRPr="00A13DA8">
              <w:rPr>
                <w:rFonts w:ascii="Arial" w:eastAsia="Calibri" w:hAnsi="Arial" w:cs="Arial"/>
                <w:sz w:val="20"/>
                <w:szCs w:val="20"/>
                <w:lang w:val="en" w:eastAsia="sk-SK"/>
              </w:rPr>
              <w:t xml:space="preserve">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w:t>
            </w:r>
            <w:r w:rsidR="00EC1CAC" w:rsidRPr="00A13DA8">
              <w:rPr>
                <w:rFonts w:ascii="Arial" w:eastAsia="Calibri" w:hAnsi="Arial" w:cs="Arial"/>
                <w:sz w:val="20"/>
                <w:szCs w:val="20"/>
                <w:lang w:val="en" w:eastAsia="sk-SK"/>
              </w:rPr>
              <w:t>seated</w:t>
            </w:r>
            <w:r w:rsidRPr="00A13DA8">
              <w:rPr>
                <w:rFonts w:ascii="Arial" w:eastAsia="Calibri" w:hAnsi="Arial" w:cs="Arial"/>
                <w:sz w:val="20"/>
                <w:szCs w:val="20"/>
                <w:lang w:val="en" w:eastAsia="sk-SK"/>
              </w:rPr>
              <w:t xml:space="preserve"> at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ID no. </w:t>
            </w:r>
            <w:r w:rsidR="003D5676" w:rsidRPr="00A13DA8">
              <w:rPr>
                <w:rFonts w:ascii="Arial" w:hAnsi="Arial" w:cs="Arial"/>
                <w:sz w:val="20"/>
                <w:szCs w:val="20"/>
              </w:rPr>
              <w:t>…………….</w:t>
            </w:r>
            <w:r w:rsidRPr="00A13DA8">
              <w:rPr>
                <w:rFonts w:ascii="Arial" w:eastAsia="Calibri" w:hAnsi="Arial" w:cs="Arial"/>
                <w:sz w:val="20"/>
                <w:szCs w:val="20"/>
                <w:lang w:val="en" w:eastAsia="sk-SK"/>
              </w:rPr>
              <w:t xml:space="preserve">, the copy of this contract is attached hereof as an Annex no. </w:t>
            </w:r>
            <w:r w:rsidR="00504D15">
              <w:rPr>
                <w:rFonts w:ascii="Arial" w:eastAsia="Calibri" w:hAnsi="Arial" w:cs="Arial"/>
                <w:sz w:val="20"/>
                <w:szCs w:val="20"/>
                <w:lang w:val="en" w:eastAsia="sk-SK"/>
              </w:rPr>
              <w:t>3</w:t>
            </w:r>
            <w:r w:rsidRPr="00A13DA8">
              <w:rPr>
                <w:rFonts w:ascii="Arial" w:eastAsia="Calibri" w:hAnsi="Arial" w:cs="Arial"/>
                <w:sz w:val="20"/>
                <w:szCs w:val="20"/>
                <w:lang w:val="en" w:eastAsia="sk-SK"/>
              </w:rPr>
              <w:t xml:space="preserve"> of this Contract.</w:t>
            </w:r>
          </w:p>
          <w:p w14:paraId="38F831EB"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8.2</w:t>
            </w:r>
            <w:r w:rsidRPr="00E80DFB">
              <w:rPr>
                <w:rFonts w:ascii="Arial" w:eastAsia="Calibri" w:hAnsi="Arial" w:cs="Arial"/>
                <w:sz w:val="20"/>
                <w:szCs w:val="20"/>
                <w:lang w:val="en" w:eastAsia="sk-SK"/>
              </w:rPr>
              <w:tab/>
              <w:t>Contractor's obligation to maintain insurance of liability or of property under paragraph 8.1 of this article includes the obligation of the Contractor to comply with the terms of such insurance (in particular pay insurance premium and fulfill other obligations under the insurance contract) and also obligation to properly and timely file claims arising from an insurance contract (in particular insurance coverage) and not to negatively jeopardize amount of such claims.</w:t>
            </w:r>
          </w:p>
          <w:p w14:paraId="249FCF9A"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8.3</w:t>
            </w:r>
            <w:r w:rsidRPr="00E80DFB">
              <w:rPr>
                <w:rFonts w:ascii="Arial" w:eastAsia="Calibri" w:hAnsi="Arial" w:cs="Arial"/>
                <w:sz w:val="20"/>
                <w:szCs w:val="20"/>
                <w:lang w:val="en" w:eastAsia="sk-SK"/>
              </w:rPr>
              <w:tab/>
              <w:t>The Contractor undertakes to submit to the Customer at any time upon request (call) and without undue delay insurance required under this Contract.</w:t>
            </w:r>
          </w:p>
          <w:p w14:paraId="770F3A97"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8.4</w:t>
            </w:r>
            <w:r w:rsidRPr="00E80DFB">
              <w:rPr>
                <w:rFonts w:ascii="Arial" w:eastAsia="Calibri" w:hAnsi="Arial" w:cs="Arial"/>
                <w:sz w:val="20"/>
                <w:szCs w:val="20"/>
                <w:lang w:val="en" w:eastAsia="sk-SK"/>
              </w:rPr>
              <w:tab/>
              <w:t xml:space="preserve">If the Contractor does not maintain insurance required by this Contract, or if he does not prove to the Customer agreed insurance within seven (7) days </w:t>
            </w:r>
            <w:r w:rsidRPr="00E80DFB">
              <w:rPr>
                <w:rFonts w:ascii="Arial" w:eastAsia="Calibri" w:hAnsi="Arial" w:cs="Arial"/>
                <w:sz w:val="20"/>
                <w:szCs w:val="20"/>
                <w:lang w:val="en" w:eastAsia="sk-SK"/>
              </w:rPr>
              <w:lastRenderedPageBreak/>
              <w:t>after written request (call) of the Customer, the Customer is entitled to conclude and maintain such insurance and pay such premiums, which will be appropriate with respect to the arrangements hereunder, at the expense of the Contractor, and also to set off due claim - the right to reimbursement of the following costs incurred (paid premiums and reasonably or necessarily incurred costs for the ensuring of insurance) with any (i.e. even not mature) monetary claims of the Contractor against the Customer, or require the Contractor to refund the paid premiums, which reasonably or necessarily incurred when ensuring the insurance.</w:t>
            </w:r>
          </w:p>
          <w:p w14:paraId="3E7C65E8" w14:textId="77777777" w:rsidR="00861B28" w:rsidRPr="00E80DFB" w:rsidRDefault="00861B28" w:rsidP="00D713C2">
            <w:pPr>
              <w:tabs>
                <w:tab w:val="left" w:pos="709"/>
              </w:tabs>
              <w:spacing w:after="120" w:line="276" w:lineRule="auto"/>
              <w:ind w:left="705" w:hanging="705"/>
              <w:jc w:val="both"/>
              <w:rPr>
                <w:rFonts w:ascii="Arial" w:eastAsia="Calibri" w:hAnsi="Arial" w:cs="Arial"/>
                <w:sz w:val="20"/>
                <w:szCs w:val="20"/>
                <w:lang w:val="en" w:eastAsia="sk-SK"/>
              </w:rPr>
            </w:pPr>
            <w:r w:rsidRPr="00E80DFB">
              <w:rPr>
                <w:rFonts w:ascii="Arial" w:eastAsia="Calibri" w:hAnsi="Arial" w:cs="Arial"/>
                <w:sz w:val="20"/>
                <w:szCs w:val="20"/>
                <w:lang w:val="en" w:eastAsia="sk-SK"/>
              </w:rPr>
              <w:t>8.5       Violation of any of the obligations referred to above in this article shall be considered as a material breach of this Contract.</w:t>
            </w:r>
          </w:p>
          <w:p w14:paraId="455E3E1D" w14:textId="77777777" w:rsidR="00E75DA9" w:rsidRPr="00E80DFB" w:rsidRDefault="00E75DA9" w:rsidP="00D713C2">
            <w:pPr>
              <w:spacing w:after="120" w:line="276" w:lineRule="auto"/>
              <w:rPr>
                <w:rFonts w:ascii="Arial" w:eastAsia="Calibri" w:hAnsi="Arial" w:cs="Arial"/>
                <w:b/>
                <w:sz w:val="20"/>
                <w:szCs w:val="20"/>
                <w:lang w:val="en-US" w:eastAsia="sk-SK"/>
              </w:rPr>
            </w:pPr>
          </w:p>
          <w:p w14:paraId="4B81A74A" w14:textId="77777777" w:rsidR="00861B28" w:rsidRPr="00E80DFB" w:rsidRDefault="00546A85" w:rsidP="00546A85">
            <w:pPr>
              <w:spacing w:line="276" w:lineRule="auto"/>
              <w:jc w:val="center"/>
              <w:rPr>
                <w:rFonts w:ascii="Arial" w:hAnsi="Arial" w:cs="Arial"/>
                <w:b/>
                <w:sz w:val="20"/>
                <w:szCs w:val="20"/>
                <w:lang w:val="sk-SK"/>
              </w:rPr>
            </w:pPr>
            <w:r w:rsidRPr="00E80DFB">
              <w:rPr>
                <w:rFonts w:ascii="Arial" w:eastAsia="Calibri" w:hAnsi="Arial" w:cs="Arial"/>
                <w:b/>
                <w:sz w:val="20"/>
                <w:szCs w:val="20"/>
                <w:lang w:val="en-US" w:eastAsia="sk-SK"/>
              </w:rPr>
              <w:t xml:space="preserve"> </w:t>
            </w:r>
            <w:proofErr w:type="spellStart"/>
            <w:r w:rsidR="00861B28" w:rsidRPr="00E80DFB">
              <w:rPr>
                <w:rFonts w:ascii="Arial" w:hAnsi="Arial" w:cs="Arial"/>
                <w:b/>
                <w:sz w:val="20"/>
                <w:szCs w:val="20"/>
                <w:lang w:val="sk-SK"/>
              </w:rPr>
              <w:t>Article</w:t>
            </w:r>
            <w:proofErr w:type="spellEnd"/>
            <w:r w:rsidR="00861B28" w:rsidRPr="00E80DFB">
              <w:rPr>
                <w:rFonts w:ascii="Arial" w:hAnsi="Arial" w:cs="Arial"/>
                <w:b/>
                <w:sz w:val="20"/>
                <w:szCs w:val="20"/>
                <w:lang w:val="sk-SK"/>
              </w:rPr>
              <w:t xml:space="preserve"> IX</w:t>
            </w:r>
          </w:p>
          <w:p w14:paraId="47FBAA08" w14:textId="77777777" w:rsidR="00861B28" w:rsidRPr="00E80DFB" w:rsidRDefault="00546A85" w:rsidP="00546A85">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      </w:t>
            </w:r>
            <w:proofErr w:type="spellStart"/>
            <w:r w:rsidR="00861B28" w:rsidRPr="00E80DFB">
              <w:rPr>
                <w:rFonts w:ascii="Arial" w:hAnsi="Arial" w:cs="Arial"/>
                <w:b/>
                <w:sz w:val="20"/>
                <w:szCs w:val="20"/>
                <w:lang w:val="sk-SK"/>
              </w:rPr>
              <w:t>Alternation</w:t>
            </w:r>
            <w:proofErr w:type="spellEnd"/>
            <w:r w:rsidR="00861B28" w:rsidRPr="00E80DFB">
              <w:rPr>
                <w:rFonts w:ascii="Arial" w:hAnsi="Arial" w:cs="Arial"/>
                <w:b/>
                <w:sz w:val="20"/>
                <w:szCs w:val="20"/>
                <w:lang w:val="sk-SK"/>
              </w:rPr>
              <w:t xml:space="preserve"> of </w:t>
            </w:r>
            <w:proofErr w:type="spellStart"/>
            <w:r w:rsidR="00861B28" w:rsidRPr="00E80DFB">
              <w:rPr>
                <w:rFonts w:ascii="Arial" w:hAnsi="Arial" w:cs="Arial"/>
                <w:b/>
                <w:sz w:val="20"/>
                <w:szCs w:val="20"/>
                <w:lang w:val="sk-SK"/>
              </w:rPr>
              <w:t>Work</w:t>
            </w:r>
            <w:proofErr w:type="spellEnd"/>
            <w:r w:rsidR="00861B28" w:rsidRPr="00E80DFB">
              <w:rPr>
                <w:rFonts w:ascii="Arial" w:hAnsi="Arial" w:cs="Arial"/>
                <w:b/>
                <w:sz w:val="20"/>
                <w:szCs w:val="20"/>
                <w:lang w:val="sk-SK"/>
              </w:rPr>
              <w:t xml:space="preserve"> and </w:t>
            </w:r>
            <w:proofErr w:type="spellStart"/>
            <w:r w:rsidR="00861B28" w:rsidRPr="00E80DFB">
              <w:rPr>
                <w:rFonts w:ascii="Arial" w:hAnsi="Arial" w:cs="Arial"/>
                <w:b/>
                <w:sz w:val="20"/>
                <w:szCs w:val="20"/>
                <w:lang w:val="sk-SK"/>
              </w:rPr>
              <w:t>additional</w:t>
            </w:r>
            <w:proofErr w:type="spellEnd"/>
            <w:r w:rsidR="00861B28" w:rsidRPr="00E80DFB">
              <w:rPr>
                <w:rFonts w:ascii="Arial" w:hAnsi="Arial" w:cs="Arial"/>
                <w:b/>
                <w:sz w:val="20"/>
                <w:szCs w:val="20"/>
                <w:lang w:val="sk-SK"/>
              </w:rPr>
              <w:t xml:space="preserve"> </w:t>
            </w:r>
            <w:proofErr w:type="spellStart"/>
            <w:r w:rsidR="00861B28" w:rsidRPr="00E80DFB">
              <w:rPr>
                <w:rFonts w:ascii="Arial" w:hAnsi="Arial" w:cs="Arial"/>
                <w:b/>
                <w:sz w:val="20"/>
                <w:szCs w:val="20"/>
                <w:lang w:val="sk-SK"/>
              </w:rPr>
              <w:t>works</w:t>
            </w:r>
            <w:proofErr w:type="spellEnd"/>
          </w:p>
          <w:p w14:paraId="1CB6E12E" w14:textId="77777777" w:rsidR="00546A85" w:rsidRPr="00E80DFB" w:rsidRDefault="00546A85" w:rsidP="00546A85">
            <w:pPr>
              <w:spacing w:line="276" w:lineRule="auto"/>
              <w:jc w:val="center"/>
              <w:rPr>
                <w:rFonts w:ascii="Arial" w:hAnsi="Arial" w:cs="Arial"/>
                <w:b/>
                <w:sz w:val="20"/>
                <w:szCs w:val="20"/>
                <w:lang w:val="sk-SK"/>
              </w:rPr>
            </w:pPr>
          </w:p>
          <w:p w14:paraId="2EE9673F" w14:textId="77777777" w:rsidR="00963BBD" w:rsidRPr="00E80DFB" w:rsidRDefault="00861B28" w:rsidP="009F4DE3">
            <w:pPr>
              <w:numPr>
                <w:ilvl w:val="1"/>
                <w:numId w:val="47"/>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entitled to request the alternation of Work and the Contractor is obliged to perform the Work including such an alternation, unless the performance of such an alternation is in contradiction with applicable laws.</w:t>
            </w:r>
          </w:p>
          <w:p w14:paraId="4B2AA4F1" w14:textId="34B4BAC2" w:rsidR="00963BBD" w:rsidRDefault="00861B28" w:rsidP="009F4DE3">
            <w:pPr>
              <w:numPr>
                <w:ilvl w:val="1"/>
                <w:numId w:val="47"/>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Should the alternation </w:t>
            </w:r>
            <w:proofErr w:type="gramStart"/>
            <w:r w:rsidRPr="00E80DFB">
              <w:rPr>
                <w:rFonts w:ascii="Arial" w:eastAsia="Calibri" w:hAnsi="Arial" w:cs="Arial"/>
                <w:sz w:val="20"/>
                <w:szCs w:val="20"/>
                <w:lang w:val="en-US" w:eastAsia="sk-SK"/>
              </w:rPr>
              <w:t>consists</w:t>
            </w:r>
            <w:proofErr w:type="gramEnd"/>
            <w:r w:rsidRPr="00E80DFB">
              <w:rPr>
                <w:rFonts w:ascii="Arial" w:eastAsia="Calibri" w:hAnsi="Arial" w:cs="Arial"/>
                <w:sz w:val="20"/>
                <w:szCs w:val="20"/>
                <w:lang w:val="en-US" w:eastAsia="sk-SK"/>
              </w:rPr>
              <w:t xml:space="preserve"> of the limitation of Work, the total Price for Work shall be decreased by the amount calculated on the basis of the unit prices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If the alternation consists of the extension of the scope of Work, the total Price for Work shall be increased by the amount calculated on the basis of the unit prices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and the Parties are obliged to mutually confirm in writing new agreed amount of Price for Work. Unless it is possible to use the data stipulated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for the increase of the Price for Work when extending the scope of Work due to the absence of items, whose prices are required to be specified when extending the scope of Work in the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hereto, the values of the items for such Work’s scope extension shall be determined on the basis of the Contracting Parties mutual written agreement. </w:t>
            </w:r>
            <w:bookmarkStart w:id="66" w:name="_Ref210321995"/>
          </w:p>
          <w:p w14:paraId="146D819E" w14:textId="0FF95B06" w:rsidR="00504D15" w:rsidRPr="00504D15" w:rsidRDefault="00504D15" w:rsidP="009F4DE3">
            <w:pPr>
              <w:numPr>
                <w:ilvl w:val="1"/>
                <w:numId w:val="47"/>
              </w:numPr>
              <w:spacing w:after="120" w:line="276" w:lineRule="auto"/>
              <w:jc w:val="both"/>
              <w:rPr>
                <w:rFonts w:ascii="Arial" w:eastAsia="Calibri" w:hAnsi="Arial" w:cs="Arial"/>
                <w:sz w:val="20"/>
                <w:szCs w:val="20"/>
                <w:lang w:val="en-US" w:eastAsia="sk-SK"/>
              </w:rPr>
            </w:pPr>
            <w:r w:rsidRPr="00A13DA8">
              <w:rPr>
                <w:rFonts w:ascii="Arial" w:hAnsi="Arial" w:cs="Arial"/>
                <w:color w:val="222222"/>
                <w:sz w:val="20"/>
                <w:szCs w:val="20"/>
                <w:lang w:val="en"/>
              </w:rPr>
              <w:t>The C</w:t>
            </w:r>
            <w:r>
              <w:rPr>
                <w:rFonts w:ascii="Arial" w:hAnsi="Arial" w:cs="Arial"/>
                <w:color w:val="222222"/>
                <w:sz w:val="20"/>
                <w:szCs w:val="20"/>
                <w:lang w:val="en"/>
              </w:rPr>
              <w:t>ustomer</w:t>
            </w:r>
            <w:r w:rsidRPr="00A13DA8">
              <w:rPr>
                <w:rFonts w:ascii="Arial" w:hAnsi="Arial" w:cs="Arial"/>
                <w:color w:val="222222"/>
                <w:sz w:val="20"/>
                <w:szCs w:val="20"/>
                <w:lang w:val="en"/>
              </w:rPr>
              <w:t xml:space="preserve"> is entitled to order in writing from the Contractor works and supplies beyond the scope of this Contract and the Contractor is obliged to perform them at the time specified by the </w:t>
            </w:r>
            <w:r>
              <w:rPr>
                <w:rFonts w:ascii="Arial" w:hAnsi="Arial" w:cs="Arial"/>
                <w:color w:val="222222"/>
                <w:sz w:val="20"/>
                <w:szCs w:val="20"/>
                <w:lang w:val="en"/>
              </w:rPr>
              <w:t>Customer</w:t>
            </w:r>
            <w:r w:rsidRPr="00A13DA8">
              <w:rPr>
                <w:rFonts w:ascii="Arial" w:hAnsi="Arial" w:cs="Arial"/>
                <w:color w:val="222222"/>
                <w:sz w:val="20"/>
                <w:szCs w:val="20"/>
                <w:lang w:val="en"/>
              </w:rPr>
              <w:t xml:space="preserve">. Unless the Contracting Parties agree otherwise in writing, it is valid that for the works ordered by the </w:t>
            </w:r>
            <w:r>
              <w:rPr>
                <w:rFonts w:ascii="Arial" w:hAnsi="Arial" w:cs="Arial"/>
                <w:color w:val="222222"/>
                <w:sz w:val="20"/>
                <w:szCs w:val="20"/>
                <w:lang w:val="en"/>
              </w:rPr>
              <w:t>Customer</w:t>
            </w:r>
            <w:r w:rsidRPr="00A13DA8">
              <w:rPr>
                <w:rFonts w:ascii="Arial" w:hAnsi="Arial" w:cs="Arial"/>
                <w:color w:val="222222"/>
                <w:sz w:val="20"/>
                <w:szCs w:val="20"/>
                <w:lang w:val="en"/>
              </w:rPr>
              <w:t xml:space="preserve"> under this point of the Contract they have agreed on the prices listed in </w:t>
            </w:r>
            <w:r w:rsidRPr="00E80DFB">
              <w:rPr>
                <w:rFonts w:ascii="Arial" w:eastAsia="Calibri" w:hAnsi="Arial" w:cs="Arial"/>
                <w:sz w:val="20"/>
                <w:szCs w:val="20"/>
                <w:u w:val="single"/>
                <w:lang w:val="en-US" w:eastAsia="sk-SK"/>
              </w:rPr>
              <w:t>Annex 2</w:t>
            </w:r>
            <w:r w:rsidRPr="00E80DFB">
              <w:rPr>
                <w:rFonts w:ascii="Arial" w:eastAsia="Calibri" w:hAnsi="Arial" w:cs="Arial"/>
                <w:sz w:val="20"/>
                <w:szCs w:val="20"/>
                <w:lang w:val="en-US" w:eastAsia="sk-SK"/>
              </w:rPr>
              <w:t xml:space="preserve"> </w:t>
            </w:r>
            <w:r w:rsidRPr="00A13DA8">
              <w:rPr>
                <w:rFonts w:ascii="Arial" w:hAnsi="Arial" w:cs="Arial"/>
                <w:color w:val="222222"/>
                <w:sz w:val="20"/>
                <w:szCs w:val="20"/>
                <w:lang w:val="en"/>
              </w:rPr>
              <w:t xml:space="preserve">of the </w:t>
            </w:r>
            <w:r w:rsidR="00C66378">
              <w:rPr>
                <w:rFonts w:ascii="Arial" w:hAnsi="Arial" w:cs="Arial"/>
                <w:color w:val="222222"/>
                <w:sz w:val="20"/>
                <w:szCs w:val="20"/>
                <w:lang w:val="en"/>
              </w:rPr>
              <w:t>Contract</w:t>
            </w:r>
            <w:r w:rsidRPr="00A13DA8">
              <w:rPr>
                <w:rFonts w:ascii="Arial" w:hAnsi="Arial" w:cs="Arial"/>
                <w:color w:val="222222"/>
                <w:sz w:val="20"/>
                <w:szCs w:val="20"/>
                <w:lang w:val="en"/>
              </w:rPr>
              <w:t xml:space="preserve">. For works performed by the Contractor pursuant to this </w:t>
            </w:r>
            <w:r w:rsidR="00C66378">
              <w:rPr>
                <w:rFonts w:ascii="Arial" w:hAnsi="Arial" w:cs="Arial"/>
                <w:color w:val="222222"/>
                <w:sz w:val="20"/>
                <w:szCs w:val="20"/>
                <w:lang w:val="en"/>
              </w:rPr>
              <w:t>point</w:t>
            </w:r>
            <w:r w:rsidRPr="00A13DA8">
              <w:rPr>
                <w:rFonts w:ascii="Arial" w:hAnsi="Arial" w:cs="Arial"/>
                <w:color w:val="222222"/>
                <w:sz w:val="20"/>
                <w:szCs w:val="20"/>
                <w:lang w:val="en"/>
              </w:rPr>
              <w:t xml:space="preserve"> 9.3 of the Contract, the provisions of this Contract on the Contractor's guarantee and liability for damage shall apply.</w:t>
            </w:r>
          </w:p>
          <w:bookmarkEnd w:id="66"/>
          <w:p w14:paraId="50D5C83C" w14:textId="77777777" w:rsidR="00504D15" w:rsidRPr="00E80DFB" w:rsidRDefault="00504D15" w:rsidP="00A13DA8">
            <w:pPr>
              <w:spacing w:after="120" w:line="276" w:lineRule="auto"/>
              <w:jc w:val="both"/>
              <w:rPr>
                <w:rFonts w:ascii="Arial" w:eastAsia="Calibri" w:hAnsi="Arial" w:cs="Arial"/>
                <w:sz w:val="20"/>
                <w:szCs w:val="20"/>
                <w:lang w:val="en-US" w:eastAsia="sk-SK"/>
              </w:rPr>
            </w:pPr>
          </w:p>
          <w:p w14:paraId="4983EAD0" w14:textId="77777777" w:rsidR="00963BBD" w:rsidRPr="00E80DFB" w:rsidRDefault="00963BBD"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w:t>
            </w:r>
          </w:p>
          <w:p w14:paraId="64D40EE4" w14:textId="77777777" w:rsidR="00861B28" w:rsidRPr="00E80DFB" w:rsidRDefault="00861B28"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Take</w:t>
            </w:r>
            <w:proofErr w:type="spellEnd"/>
            <w:r w:rsidRPr="00E80DFB">
              <w:rPr>
                <w:rFonts w:ascii="Arial" w:hAnsi="Arial" w:cs="Arial"/>
                <w:b/>
                <w:sz w:val="20"/>
                <w:szCs w:val="20"/>
                <w:lang w:val="sk-SK"/>
              </w:rPr>
              <w:t xml:space="preserve">-over of </w:t>
            </w:r>
            <w:proofErr w:type="spellStart"/>
            <w:r w:rsidRPr="00E80DFB">
              <w:rPr>
                <w:rFonts w:ascii="Arial" w:hAnsi="Arial" w:cs="Arial"/>
                <w:b/>
                <w:sz w:val="20"/>
                <w:szCs w:val="20"/>
                <w:lang w:val="sk-SK"/>
              </w:rPr>
              <w:t>Work</w:t>
            </w:r>
            <w:proofErr w:type="spellEnd"/>
          </w:p>
          <w:p w14:paraId="364C3F28" w14:textId="77777777" w:rsidR="0064416F" w:rsidRPr="00E80DFB" w:rsidRDefault="0064416F" w:rsidP="0064416F">
            <w:pPr>
              <w:spacing w:line="276" w:lineRule="auto"/>
              <w:jc w:val="center"/>
              <w:rPr>
                <w:rFonts w:ascii="Arial" w:hAnsi="Arial" w:cs="Arial"/>
                <w:b/>
                <w:sz w:val="20"/>
                <w:szCs w:val="20"/>
                <w:lang w:val="sk-SK"/>
              </w:rPr>
            </w:pPr>
          </w:p>
          <w:p w14:paraId="261FC4D0" w14:textId="36820F1D"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obligation of the Contractor to perform the Work </w:t>
            </w:r>
            <w:proofErr w:type="gramStart"/>
            <w:r w:rsidRPr="00E80DFB">
              <w:rPr>
                <w:rFonts w:ascii="Arial" w:eastAsia="Calibri" w:hAnsi="Arial" w:cs="Arial"/>
                <w:sz w:val="20"/>
                <w:szCs w:val="20"/>
                <w:lang w:val="en-US" w:eastAsia="sk-SK"/>
              </w:rPr>
              <w:t>is considered to be</w:t>
            </w:r>
            <w:proofErr w:type="gramEnd"/>
            <w:r w:rsidRPr="00E80DFB">
              <w:rPr>
                <w:rFonts w:ascii="Arial" w:eastAsia="Calibri" w:hAnsi="Arial" w:cs="Arial"/>
                <w:sz w:val="20"/>
                <w:szCs w:val="20"/>
                <w:lang w:val="en-US" w:eastAsia="sk-SK"/>
              </w:rPr>
              <w:t xml:space="preserve"> fulfilled if the Work has been </w:t>
            </w:r>
            <w:r w:rsidR="009C45F7">
              <w:rPr>
                <w:rFonts w:ascii="Arial" w:eastAsia="Calibri" w:hAnsi="Arial" w:cs="Arial"/>
                <w:sz w:val="20"/>
                <w:szCs w:val="20"/>
                <w:lang w:val="en-US" w:eastAsia="sk-SK"/>
              </w:rPr>
              <w:t xml:space="preserve">completed within time of performance set in clause IV. and </w:t>
            </w:r>
            <w:r w:rsidRPr="00E80DFB">
              <w:rPr>
                <w:rFonts w:ascii="Arial" w:eastAsia="Calibri" w:hAnsi="Arial" w:cs="Arial"/>
                <w:sz w:val="20"/>
                <w:szCs w:val="20"/>
                <w:lang w:val="en-US" w:eastAsia="sk-SK"/>
              </w:rPr>
              <w:t>handed over to the Customer with no defects and within the deadlines and in the manner hereunder.</w:t>
            </w:r>
          </w:p>
          <w:p w14:paraId="2BCE2CE4" w14:textId="7C6FC2E0"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Take-over of the Work shall take place </w:t>
            </w:r>
            <w:r w:rsidR="009C45F7">
              <w:rPr>
                <w:rFonts w:ascii="Arial" w:eastAsia="Calibri" w:hAnsi="Arial" w:cs="Arial"/>
                <w:sz w:val="20"/>
                <w:szCs w:val="20"/>
                <w:lang w:val="en-US" w:eastAsia="sk-SK"/>
              </w:rPr>
              <w:t xml:space="preserve">on the day following the last the of the time of </w:t>
            </w:r>
            <w:proofErr w:type="spellStart"/>
            <w:r w:rsidR="009C45F7">
              <w:rPr>
                <w:rFonts w:ascii="Arial" w:eastAsia="Calibri" w:hAnsi="Arial" w:cs="Arial"/>
                <w:sz w:val="20"/>
                <w:szCs w:val="20"/>
                <w:lang w:val="en-US" w:eastAsia="sk-SK"/>
              </w:rPr>
              <w:t>perfomenace</w:t>
            </w:r>
            <w:proofErr w:type="spellEnd"/>
            <w:r w:rsidR="009C45F7">
              <w:rPr>
                <w:rFonts w:ascii="Arial" w:eastAsia="Calibri" w:hAnsi="Arial" w:cs="Arial"/>
                <w:sz w:val="20"/>
                <w:szCs w:val="20"/>
                <w:lang w:val="en-US" w:eastAsia="sk-SK"/>
              </w:rPr>
              <w:t xml:space="preserve"> </w:t>
            </w:r>
            <w:r w:rsidR="00023720" w:rsidRPr="00E80DFB">
              <w:rPr>
                <w:rFonts w:ascii="Arial" w:eastAsia="Calibri" w:hAnsi="Arial" w:cs="Arial"/>
                <w:sz w:val="20"/>
                <w:szCs w:val="20"/>
                <w:lang w:val="en-US" w:eastAsia="sk-SK"/>
              </w:rPr>
              <w:t>stipulated</w:t>
            </w:r>
            <w:r w:rsidR="0065418D" w:rsidRPr="00E80DFB">
              <w:rPr>
                <w:rFonts w:ascii="Arial" w:eastAsia="Calibri" w:hAnsi="Arial" w:cs="Arial"/>
                <w:sz w:val="20"/>
                <w:szCs w:val="20"/>
                <w:lang w:val="en-US" w:eastAsia="sk-SK"/>
              </w:rPr>
              <w:t xml:space="preserve"> in point 4.2 of this Contract. </w:t>
            </w:r>
            <w:r w:rsidRPr="00E80DFB">
              <w:rPr>
                <w:rFonts w:ascii="Arial" w:eastAsia="Calibri" w:hAnsi="Arial" w:cs="Arial"/>
                <w:sz w:val="20"/>
                <w:szCs w:val="20"/>
                <w:lang w:val="en-US" w:eastAsia="sk-SK"/>
              </w:rPr>
              <w:t>Should the Contractor has completed the Work and is interested in handing the Work over ear</w:t>
            </w:r>
            <w:r w:rsidR="00023720" w:rsidRPr="00E80DFB">
              <w:rPr>
                <w:rFonts w:ascii="Arial" w:eastAsia="Calibri" w:hAnsi="Arial" w:cs="Arial"/>
                <w:sz w:val="20"/>
                <w:szCs w:val="20"/>
                <w:lang w:val="en-US" w:eastAsia="sk-SK"/>
              </w:rPr>
              <w:t>lier than on date stipulated in point 4.2 of this Contract</w:t>
            </w:r>
            <w:r w:rsidRPr="00E80DFB">
              <w:rPr>
                <w:rFonts w:ascii="Arial" w:eastAsia="Calibri" w:hAnsi="Arial" w:cs="Arial"/>
                <w:sz w:val="20"/>
                <w:szCs w:val="20"/>
                <w:lang w:val="en-US" w:eastAsia="sk-SK"/>
              </w:rPr>
              <w:t xml:space="preserve">, the Contractor shall be obliged to call the Customer to take-over the Work on the earlier date at least five (5) Business Days beforehand. </w:t>
            </w:r>
            <w:del w:id="67" w:author="Author 3" w:date="2020-10-29T19:13:00Z">
              <w:r w:rsidRPr="00E80DFB" w:rsidDel="00BE7F7C">
                <w:rPr>
                  <w:rFonts w:ascii="Arial" w:eastAsia="Calibri" w:hAnsi="Arial" w:cs="Arial"/>
                  <w:sz w:val="20"/>
                  <w:szCs w:val="20"/>
                  <w:lang w:val="en-US" w:eastAsia="sk-SK"/>
                </w:rPr>
                <w:delText>The Customer shall not be obliged to take-over the Work earlier</w:delText>
              </w:r>
              <w:r w:rsidR="00023720" w:rsidRPr="00E80DFB" w:rsidDel="00BE7F7C">
                <w:rPr>
                  <w:rFonts w:ascii="Arial" w:eastAsia="Calibri" w:hAnsi="Arial" w:cs="Arial"/>
                  <w:sz w:val="20"/>
                  <w:szCs w:val="20"/>
                  <w:lang w:val="en-US" w:eastAsia="sk-SK"/>
                </w:rPr>
                <w:delText>.</w:delText>
              </w:r>
            </w:del>
          </w:p>
          <w:p w14:paraId="620A9601" w14:textId="77777777" w:rsidR="00861B28" w:rsidRPr="00E80DFB" w:rsidRDefault="00861B28" w:rsidP="009F4DE3">
            <w:pPr>
              <w:numPr>
                <w:ilvl w:val="1"/>
                <w:numId w:val="48"/>
              </w:numPr>
              <w:spacing w:after="120" w:line="276" w:lineRule="auto"/>
              <w:ind w:left="601" w:hanging="60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For identification of eventual defects or incompleteness of the Work, a complete inspection of the Building shall be performed when taking-over the Work. As at the date of taking the Work over, the Contractor is obliged to prepare and deliver to the Customer following documents, unless the Customer has taken such documents over prior to this date: </w:t>
            </w:r>
          </w:p>
          <w:p w14:paraId="4B2980C0"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lists of built-in facilities, their certificates and testimonials, assemblage, maintenance and operation manuals;</w:t>
            </w:r>
          </w:p>
          <w:p w14:paraId="123D1E2B"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documents proving the conformity of construction products used during the Work performance;</w:t>
            </w:r>
          </w:p>
          <w:p w14:paraId="4DBB17FC" w14:textId="60028252"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records, certifications, reports on executed examinations, inspections and/ or measurements of the used construction products, should such have been executed </w:t>
            </w:r>
            <w:r w:rsidR="009C45F7">
              <w:rPr>
                <w:rFonts w:ascii="Arial" w:eastAsia="Calibri" w:hAnsi="Arial" w:cs="Arial"/>
                <w:sz w:val="20"/>
                <w:szCs w:val="20"/>
                <w:lang w:val="en-US" w:eastAsia="sk-SK"/>
              </w:rPr>
              <w:t xml:space="preserve">in </w:t>
            </w:r>
            <w:proofErr w:type="spellStart"/>
            <w:r w:rsidR="009C45F7">
              <w:rPr>
                <w:rFonts w:ascii="Arial" w:eastAsia="Calibri" w:hAnsi="Arial" w:cs="Arial"/>
                <w:sz w:val="20"/>
                <w:szCs w:val="20"/>
                <w:lang w:val="en-US" w:eastAsia="sk-SK"/>
              </w:rPr>
              <w:t>connestion</w:t>
            </w:r>
            <w:proofErr w:type="spellEnd"/>
            <w:r w:rsidR="009C45F7">
              <w:rPr>
                <w:rFonts w:ascii="Arial" w:eastAsia="Calibri" w:hAnsi="Arial" w:cs="Arial"/>
                <w:sz w:val="20"/>
                <w:szCs w:val="20"/>
                <w:lang w:val="en-US" w:eastAsia="sk-SK"/>
              </w:rPr>
              <w:t xml:space="preserve"> with Work</w:t>
            </w:r>
            <w:r w:rsidRPr="00E80DFB">
              <w:rPr>
                <w:rFonts w:ascii="Arial" w:eastAsia="Calibri" w:hAnsi="Arial" w:cs="Arial"/>
                <w:sz w:val="20"/>
                <w:szCs w:val="20"/>
                <w:lang w:val="en-US" w:eastAsia="sk-SK"/>
              </w:rPr>
              <w:t>;</w:t>
            </w:r>
          </w:p>
          <w:p w14:paraId="1D93F983"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reports on executed administrative examinations of classified technical facilities;</w:t>
            </w:r>
          </w:p>
          <w:p w14:paraId="50D7DDB2"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reports on the execution of expert inspections and expert examinations of classified technical facilities;</w:t>
            </w:r>
          </w:p>
          <w:p w14:paraId="0460DDF8" w14:textId="77777777" w:rsidR="00861B28" w:rsidRPr="00E80DFB" w:rsidRDefault="00861B28" w:rsidP="009F4DE3">
            <w:pPr>
              <w:numPr>
                <w:ilvl w:val="0"/>
                <w:numId w:val="44"/>
              </w:numPr>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passports, auditing books or other documents specified by the Customer for the classified technical facilities.</w:t>
            </w:r>
          </w:p>
          <w:p w14:paraId="13302094" w14:textId="1BB0FD7B" w:rsidR="00AB7FED" w:rsidRDefault="00861B28"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written protocol on handover and takeover of the Work including any and all defects and incompleteness of Work shall be executed by the Contracting Parties</w:t>
            </w:r>
            <w:r w:rsidR="009C45F7">
              <w:rPr>
                <w:rFonts w:ascii="Arial" w:eastAsia="Calibri" w:hAnsi="Arial" w:cs="Arial"/>
                <w:sz w:val="20"/>
                <w:szCs w:val="20"/>
                <w:lang w:val="en-US" w:eastAsia="sk-SK"/>
              </w:rPr>
              <w:t>, the protocol shall include the real date of Work completion</w:t>
            </w:r>
            <w:r w:rsidRPr="00E80DFB">
              <w:rPr>
                <w:rFonts w:ascii="Arial" w:eastAsia="Calibri" w:hAnsi="Arial" w:cs="Arial"/>
                <w:sz w:val="20"/>
                <w:szCs w:val="20"/>
                <w:lang w:val="en-US" w:eastAsia="sk-SK"/>
              </w:rPr>
              <w:t xml:space="preserve">. The Contractor shall be obliged to remove </w:t>
            </w:r>
            <w:r w:rsidRPr="00E80DFB">
              <w:rPr>
                <w:rFonts w:ascii="Arial" w:eastAsia="Calibri" w:hAnsi="Arial" w:cs="Arial"/>
                <w:sz w:val="20"/>
                <w:szCs w:val="20"/>
                <w:lang w:val="en-US" w:eastAsia="sk-SK"/>
              </w:rPr>
              <w:lastRenderedPageBreak/>
              <w:t>all defects and incompleteness within the period stipulated by the Contracting Parties in the protocol on handover and takeover of the Work. Unless the period of the defects removal has been specified in the protocol on handover and takeover of the Work by the Contracting Parties, period is fifteen (15) days as of the signing of the protocol on handover and takeover of the Work by both Contracting Parties.</w:t>
            </w:r>
          </w:p>
          <w:p w14:paraId="26256967" w14:textId="5F161908" w:rsidR="0008463A" w:rsidRPr="00A13DA8" w:rsidRDefault="0008463A"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The Contracting Parties may, at the sole discretion of the Customer, issue a protocol on the handover and acceptance of any part of the Work</w:t>
            </w:r>
          </w:p>
          <w:p w14:paraId="6DCB4303" w14:textId="09D37867" w:rsidR="0008463A" w:rsidRPr="0008463A" w:rsidRDefault="0008463A"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The Contracting Parties undertake to sign a protocol on the handover and acceptance of the Work or part of the Work no later than 5 days from the completion of the Work or part of the Work.</w:t>
            </w:r>
          </w:p>
          <w:p w14:paraId="1E098842" w14:textId="77777777" w:rsidR="00861B28" w:rsidRPr="00E80DFB" w:rsidRDefault="00861B28" w:rsidP="009F4DE3">
            <w:pPr>
              <w:numPr>
                <w:ilvl w:val="1"/>
                <w:numId w:val="48"/>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Customer is obliged to take the Work over from the Contractor only in case should the Work does not contain any defects preventing the use of the Work or any of its part on the day, in which the Work is supposed to be taken-over (in case there should be done final building approval, such defects shall not avoid this approval). The Work has to be done within quality and parameters defined by this Contract, the Contractor has provided all necessary tests, prepared all protocols, attests certificates of constructions, </w:t>
            </w:r>
            <w:proofErr w:type="spellStart"/>
            <w:r w:rsidRPr="00E80DFB">
              <w:rPr>
                <w:rFonts w:ascii="Arial" w:eastAsia="Calibri" w:hAnsi="Arial" w:cs="Arial"/>
                <w:sz w:val="20"/>
                <w:szCs w:val="20"/>
                <w:lang w:val="en-US" w:eastAsia="sk-SK"/>
              </w:rPr>
              <w:t>equipments</w:t>
            </w:r>
            <w:proofErr w:type="spellEnd"/>
            <w:r w:rsidRPr="00E80DFB">
              <w:rPr>
                <w:rFonts w:ascii="Arial" w:eastAsia="Calibri" w:hAnsi="Arial" w:cs="Arial"/>
                <w:sz w:val="20"/>
                <w:szCs w:val="20"/>
                <w:lang w:val="en-US" w:eastAsia="sk-SK"/>
              </w:rPr>
              <w:t xml:space="preserve"> and used building products and other </w:t>
            </w:r>
            <w:proofErr w:type="gramStart"/>
            <w:r w:rsidRPr="00E80DFB">
              <w:rPr>
                <w:rFonts w:ascii="Arial" w:eastAsia="Calibri" w:hAnsi="Arial" w:cs="Arial"/>
                <w:sz w:val="20"/>
                <w:szCs w:val="20"/>
                <w:lang w:val="en-US" w:eastAsia="sk-SK"/>
              </w:rPr>
              <w:t>materials .</w:t>
            </w:r>
            <w:proofErr w:type="gramEnd"/>
            <w:r w:rsidRPr="00E80DFB">
              <w:rPr>
                <w:rFonts w:ascii="Arial" w:eastAsia="Calibri" w:hAnsi="Arial" w:cs="Arial"/>
                <w:sz w:val="20"/>
                <w:szCs w:val="20"/>
                <w:lang w:val="en-US" w:eastAsia="sk-SK"/>
              </w:rPr>
              <w:t xml:space="preserve"> Should there be any defects of the Work preventing the use of the Work or any of its part on the day of the taking the Work over, the Customer shall be entitled to refuse take-over of the Work or its part upon the sole discretion of the Customer and the Customer shall determine an additional period to the Contractor, in which the Contractor shall be obliged to hand the Work over completed properly and with no defects preventing the use of Work to the Customer. A report on the Customer’s refusal of the taking the Work over shall be executed by the Parties, which shall include mainly:</w:t>
            </w:r>
          </w:p>
          <w:p w14:paraId="6EBCFC3A"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Customer’s declaration on the refusal of to taking the Work or its part over;</w:t>
            </w:r>
          </w:p>
          <w:p w14:paraId="63253C5F"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list of discovered defects and incompleteness and, if useful, their description;</w:t>
            </w:r>
          </w:p>
          <w:p w14:paraId="2689F9BB"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period for the removal of defects and incompleteness;</w:t>
            </w:r>
          </w:p>
          <w:p w14:paraId="163E4005" w14:textId="77777777" w:rsidR="00861B28" w:rsidRPr="00E80DFB" w:rsidRDefault="00861B28" w:rsidP="009F4DE3">
            <w:pPr>
              <w:numPr>
                <w:ilvl w:val="0"/>
                <w:numId w:val="45"/>
              </w:numPr>
              <w:tabs>
                <w:tab w:val="num" w:pos="1440"/>
              </w:tabs>
              <w:spacing w:after="120" w:line="276" w:lineRule="auto"/>
              <w:ind w:left="1440" w:hanging="720"/>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new date of the taking the Work over.</w:t>
            </w:r>
          </w:p>
          <w:p w14:paraId="6D2AC56C" w14:textId="77777777" w:rsidR="00AB7FED" w:rsidRPr="00E80DFB" w:rsidRDefault="00861B28" w:rsidP="009F4DE3">
            <w:pPr>
              <w:numPr>
                <w:ilvl w:val="1"/>
                <w:numId w:val="48"/>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Any documentation related to the take-over of the Work shall be executed in two (2) counterparts signed by both Contracting Parties, of which the Customer and the Contractor shall receive one (1) counterpart.</w:t>
            </w:r>
          </w:p>
          <w:p w14:paraId="1CE4B6A0" w14:textId="77777777" w:rsidR="00861B28" w:rsidRPr="00E80DFB" w:rsidRDefault="00861B28" w:rsidP="009F4DE3">
            <w:pPr>
              <w:numPr>
                <w:ilvl w:val="1"/>
                <w:numId w:val="48"/>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lastRenderedPageBreak/>
              <w:t>Upon take-over of the Work, the Contractor is obliged to submit to the Customer:</w:t>
            </w:r>
          </w:p>
          <w:p w14:paraId="0D3ECB4E" w14:textId="5B4E6F16" w:rsidR="00861B28" w:rsidRPr="00E80DFB" w:rsidRDefault="006D01DE" w:rsidP="00D713C2">
            <w:pPr>
              <w:tabs>
                <w:tab w:val="left" w:pos="1560"/>
              </w:tabs>
              <w:spacing w:after="120" w:line="276" w:lineRule="auto"/>
              <w:ind w:left="1453" w:hanging="851"/>
              <w:jc w:val="both"/>
              <w:rPr>
                <w:rFonts w:ascii="Arial" w:eastAsia="Calibri" w:hAnsi="Arial" w:cs="Arial"/>
                <w:sz w:val="20"/>
                <w:szCs w:val="20"/>
                <w:lang w:val="en-US" w:eastAsia="sk-SK"/>
              </w:rPr>
            </w:pPr>
            <w:r>
              <w:rPr>
                <w:rFonts w:ascii="Arial" w:eastAsia="Calibri" w:hAnsi="Arial" w:cs="Arial"/>
                <w:sz w:val="20"/>
                <w:szCs w:val="20"/>
                <w:lang w:val="en" w:eastAsia="sk-SK"/>
              </w:rPr>
              <w:t>10.9.1.</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documentation of actual state of executed Work;</w:t>
            </w:r>
          </w:p>
          <w:p w14:paraId="3D0A2523" w14:textId="6B08887D" w:rsidR="00861B28" w:rsidRDefault="00861B28" w:rsidP="00D713C2">
            <w:pPr>
              <w:tabs>
                <w:tab w:val="left" w:pos="1560"/>
              </w:tabs>
              <w:spacing w:after="120" w:line="276" w:lineRule="auto"/>
              <w:ind w:left="1453" w:hanging="851"/>
              <w:jc w:val="both"/>
              <w:rPr>
                <w:rFonts w:ascii="Arial" w:eastAsia="Calibri" w:hAnsi="Arial" w:cs="Arial"/>
                <w:sz w:val="20"/>
                <w:szCs w:val="20"/>
                <w:lang w:val="en" w:eastAsia="sk-SK"/>
              </w:rPr>
            </w:pPr>
            <w:r w:rsidRPr="00E80DFB">
              <w:rPr>
                <w:rFonts w:ascii="Arial" w:eastAsia="Calibri" w:hAnsi="Arial" w:cs="Arial"/>
                <w:sz w:val="20"/>
                <w:szCs w:val="20"/>
                <w:lang w:val="en" w:eastAsia="sk-SK"/>
              </w:rPr>
              <w:t>1</w:t>
            </w:r>
            <w:r w:rsidR="006D01DE">
              <w:rPr>
                <w:rFonts w:ascii="Arial" w:eastAsia="Calibri" w:hAnsi="Arial" w:cs="Arial"/>
                <w:sz w:val="20"/>
                <w:szCs w:val="20"/>
                <w:lang w:val="en" w:eastAsia="sk-SK"/>
              </w:rPr>
              <w:t>0.9.2.</w:t>
            </w:r>
            <w:r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Pr="00E80DFB">
              <w:rPr>
                <w:rFonts w:ascii="Arial" w:eastAsia="Calibri" w:hAnsi="Arial" w:cs="Arial"/>
                <w:sz w:val="20"/>
                <w:szCs w:val="20"/>
                <w:lang w:val="en" w:eastAsia="sk-SK"/>
              </w:rPr>
              <w:t>protocols, approvals, certificates and originals of letters of guarantee relating to the construction, equipment and materials used in the execution of the Work, if reasonable request of the Contractor (e.g. if originals of documents are requested by the court or other authority, or subcontractor) the Customer undertakes to lend Contractor originals of these letters for as long as needed;</w:t>
            </w:r>
          </w:p>
          <w:p w14:paraId="493F733A" w14:textId="41691A06"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10.9.3.</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a copy of the site diary (or journal of installation works);</w:t>
            </w:r>
          </w:p>
          <w:p w14:paraId="223444CD" w14:textId="78182055"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10.9.4.</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the reviews and inspections, maintenance resulting from reviews and inspections;</w:t>
            </w:r>
          </w:p>
          <w:p w14:paraId="4A401FF3" w14:textId="509D5A02"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10.9.5.</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 xml:space="preserve">the user manual, the list of necessary spare </w:t>
            </w:r>
            <w:proofErr w:type="gramStart"/>
            <w:r w:rsidR="00861B28" w:rsidRPr="00E80DFB">
              <w:rPr>
                <w:rFonts w:ascii="Arial" w:eastAsia="Calibri" w:hAnsi="Arial" w:cs="Arial"/>
                <w:sz w:val="20"/>
                <w:szCs w:val="20"/>
                <w:lang w:val="en" w:eastAsia="sk-SK"/>
              </w:rPr>
              <w:t>parts ,</w:t>
            </w:r>
            <w:proofErr w:type="gramEnd"/>
            <w:r w:rsidR="00861B28" w:rsidRPr="00E80DFB">
              <w:rPr>
                <w:rFonts w:ascii="Arial" w:eastAsia="Calibri" w:hAnsi="Arial" w:cs="Arial"/>
                <w:sz w:val="20"/>
                <w:szCs w:val="20"/>
                <w:lang w:val="en" w:eastAsia="sk-SK"/>
              </w:rPr>
              <w:t xml:space="preserve"> their lifetime , if this is not included in the user manual;</w:t>
            </w:r>
          </w:p>
          <w:p w14:paraId="19167EF4" w14:textId="3F92E5C1"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 w:eastAsia="sk-SK"/>
              </w:rPr>
            </w:pPr>
            <w:r>
              <w:rPr>
                <w:rFonts w:ascii="Arial" w:eastAsia="Calibri" w:hAnsi="Arial" w:cs="Arial"/>
                <w:sz w:val="20"/>
                <w:szCs w:val="20"/>
                <w:lang w:val="en" w:eastAsia="sk-SK"/>
              </w:rPr>
              <w:t>10.9.6.</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the protocols of tests carried out on Work;</w:t>
            </w:r>
          </w:p>
          <w:p w14:paraId="0F1109AC" w14:textId="0184ED97" w:rsidR="00861B28" w:rsidRPr="00E80DFB" w:rsidRDefault="006D01DE" w:rsidP="00D713C2">
            <w:pPr>
              <w:tabs>
                <w:tab w:val="left" w:pos="1560"/>
              </w:tabs>
              <w:spacing w:after="120" w:line="276" w:lineRule="auto"/>
              <w:ind w:left="1560" w:hanging="851"/>
              <w:jc w:val="both"/>
              <w:rPr>
                <w:rFonts w:ascii="Arial" w:eastAsia="Calibri" w:hAnsi="Arial" w:cs="Arial"/>
                <w:sz w:val="20"/>
                <w:szCs w:val="20"/>
                <w:lang w:val="en-US" w:eastAsia="sk-SK"/>
              </w:rPr>
            </w:pPr>
            <w:r>
              <w:rPr>
                <w:rFonts w:ascii="Arial" w:eastAsia="Calibri" w:hAnsi="Arial" w:cs="Arial"/>
                <w:sz w:val="20"/>
                <w:szCs w:val="20"/>
                <w:lang w:val="en" w:eastAsia="sk-SK"/>
              </w:rPr>
              <w:t>10.9.7.</w:t>
            </w:r>
            <w:r w:rsidR="00861B28" w:rsidRPr="00E80DFB">
              <w:rPr>
                <w:rFonts w:ascii="Arial" w:eastAsia="Calibri" w:hAnsi="Arial" w:cs="Arial"/>
                <w:sz w:val="20"/>
                <w:szCs w:val="20"/>
                <w:lang w:val="en" w:eastAsia="sk-SK"/>
              </w:rPr>
              <w:t xml:space="preserve"> </w:t>
            </w:r>
            <w:r w:rsidR="00E5247D" w:rsidRPr="00E80DFB">
              <w:rPr>
                <w:rFonts w:ascii="Arial" w:eastAsia="Calibri" w:hAnsi="Arial" w:cs="Arial"/>
                <w:sz w:val="20"/>
                <w:szCs w:val="20"/>
                <w:lang w:val="en" w:eastAsia="sk-SK"/>
              </w:rPr>
              <w:t xml:space="preserve">   </w:t>
            </w:r>
            <w:r w:rsidR="00861B28" w:rsidRPr="00E80DFB">
              <w:rPr>
                <w:rFonts w:ascii="Arial" w:eastAsia="Calibri" w:hAnsi="Arial" w:cs="Arial"/>
                <w:sz w:val="20"/>
                <w:szCs w:val="20"/>
                <w:lang w:val="en" w:eastAsia="sk-SK"/>
              </w:rPr>
              <w:t>other documents necessary for proper usage of Work and for getting positive Final building approval;</w:t>
            </w:r>
          </w:p>
          <w:p w14:paraId="1BACB359" w14:textId="7B5E62AA" w:rsidR="00861B28" w:rsidRDefault="00861B28" w:rsidP="00F70F74">
            <w:pPr>
              <w:tabs>
                <w:tab w:val="left" w:pos="755"/>
              </w:tabs>
              <w:spacing w:after="120" w:line="276" w:lineRule="auto"/>
              <w:ind w:left="755"/>
              <w:jc w:val="both"/>
              <w:rPr>
                <w:rFonts w:ascii="Arial" w:eastAsia="Calibri" w:hAnsi="Arial" w:cs="Arial"/>
                <w:sz w:val="20"/>
                <w:szCs w:val="20"/>
                <w:lang w:val="en" w:eastAsia="sk-SK"/>
              </w:rPr>
            </w:pPr>
            <w:proofErr w:type="gramStart"/>
            <w:r w:rsidRPr="00E80DFB">
              <w:rPr>
                <w:rFonts w:ascii="Arial" w:eastAsia="Calibri" w:hAnsi="Arial" w:cs="Arial"/>
                <w:sz w:val="20"/>
                <w:szCs w:val="20"/>
                <w:lang w:val="en" w:eastAsia="sk-SK"/>
              </w:rPr>
              <w:t>all of</w:t>
            </w:r>
            <w:proofErr w:type="gramEnd"/>
            <w:r w:rsidRPr="00E80DFB">
              <w:rPr>
                <w:rFonts w:ascii="Arial" w:eastAsia="Calibri" w:hAnsi="Arial" w:cs="Arial"/>
                <w:sz w:val="20"/>
                <w:szCs w:val="20"/>
                <w:lang w:val="en" w:eastAsia="sk-SK"/>
              </w:rPr>
              <w:t xml:space="preserve"> mentioned documents shall be given in 2 copies in accordance to requirements of the Customer;</w:t>
            </w:r>
          </w:p>
          <w:p w14:paraId="6EFC0FC3" w14:textId="243C6E11" w:rsidR="00F70F74" w:rsidRDefault="00F70F74" w:rsidP="00F70F74">
            <w:pPr>
              <w:tabs>
                <w:tab w:val="left" w:pos="755"/>
              </w:tabs>
              <w:spacing w:line="276" w:lineRule="auto"/>
              <w:ind w:left="754"/>
              <w:jc w:val="both"/>
              <w:rPr>
                <w:rFonts w:ascii="Arial" w:eastAsia="Calibri" w:hAnsi="Arial" w:cs="Arial"/>
                <w:sz w:val="20"/>
                <w:szCs w:val="20"/>
                <w:lang w:val="en-US" w:eastAsia="sk-SK"/>
              </w:rPr>
            </w:pPr>
          </w:p>
          <w:p w14:paraId="7EDFB34E" w14:textId="77777777" w:rsidR="001E61D6" w:rsidRPr="00E80DFB" w:rsidRDefault="001E61D6" w:rsidP="00F70F74">
            <w:pPr>
              <w:tabs>
                <w:tab w:val="left" w:pos="755"/>
              </w:tabs>
              <w:spacing w:line="276" w:lineRule="auto"/>
              <w:ind w:left="754"/>
              <w:jc w:val="both"/>
              <w:rPr>
                <w:rFonts w:ascii="Arial" w:eastAsia="Calibri" w:hAnsi="Arial" w:cs="Arial"/>
                <w:sz w:val="20"/>
                <w:szCs w:val="20"/>
                <w:lang w:val="en-US" w:eastAsia="sk-SK"/>
              </w:rPr>
            </w:pPr>
          </w:p>
          <w:p w14:paraId="4B692916" w14:textId="77777777" w:rsidR="00AB7FED" w:rsidRPr="00E80DFB" w:rsidRDefault="00861B28" w:rsidP="009F4DE3">
            <w:pPr>
              <w:numPr>
                <w:ilvl w:val="1"/>
                <w:numId w:val="48"/>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The cost to remedy the defects of Work, including deficiencies in quality of the Work under handover protocol shall bear the Contractor.</w:t>
            </w:r>
            <w:r w:rsidR="00AB7FED" w:rsidRPr="00E80DFB">
              <w:rPr>
                <w:rFonts w:ascii="Arial" w:eastAsia="Calibri" w:hAnsi="Arial" w:cs="Arial"/>
                <w:b/>
                <w:sz w:val="20"/>
                <w:szCs w:val="20"/>
                <w:lang w:val="en-US" w:eastAsia="sk-SK"/>
              </w:rPr>
              <w:t xml:space="preserve">                          </w:t>
            </w:r>
          </w:p>
          <w:p w14:paraId="03B862EE" w14:textId="21DE3D0E" w:rsidR="00BE55A2" w:rsidRPr="00E80DFB" w:rsidRDefault="00AB7FED" w:rsidP="001E61D6">
            <w:pPr>
              <w:spacing w:after="60" w:line="276" w:lineRule="auto"/>
              <w:ind w:left="720"/>
              <w:rPr>
                <w:rFonts w:ascii="Arial" w:eastAsia="Calibri" w:hAnsi="Arial" w:cs="Arial"/>
                <w:b/>
                <w:sz w:val="20"/>
                <w:szCs w:val="20"/>
                <w:lang w:val="en-US" w:eastAsia="sk-SK"/>
              </w:rPr>
            </w:pPr>
            <w:r w:rsidRPr="00E80DFB">
              <w:rPr>
                <w:rFonts w:ascii="Arial" w:eastAsia="Calibri" w:hAnsi="Arial" w:cs="Arial"/>
                <w:b/>
                <w:sz w:val="20"/>
                <w:szCs w:val="20"/>
                <w:lang w:val="en-US" w:eastAsia="sk-SK"/>
              </w:rPr>
              <w:t xml:space="preserve">    </w:t>
            </w:r>
          </w:p>
          <w:p w14:paraId="434A96FA" w14:textId="77777777" w:rsidR="00AB7FED" w:rsidRPr="00E80DFB" w:rsidRDefault="00AB7FED"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XI</w:t>
            </w:r>
          </w:p>
          <w:p w14:paraId="1F8EC957" w14:textId="639B707A" w:rsidR="00861B28" w:rsidRPr="00E80DFB" w:rsidRDefault="00861B28"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Liability</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for</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defects</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damage</w:t>
            </w:r>
            <w:proofErr w:type="spellEnd"/>
            <w:r w:rsidR="00610A12">
              <w:rPr>
                <w:rFonts w:ascii="Arial" w:hAnsi="Arial" w:cs="Arial"/>
                <w:b/>
                <w:sz w:val="20"/>
                <w:szCs w:val="20"/>
                <w:lang w:val="sk-SK"/>
              </w:rPr>
              <w:t xml:space="preserve">, </w:t>
            </w:r>
            <w:proofErr w:type="spellStart"/>
            <w:r w:rsidRPr="00E80DFB">
              <w:rPr>
                <w:rFonts w:ascii="Arial" w:hAnsi="Arial" w:cs="Arial"/>
                <w:b/>
                <w:sz w:val="20"/>
                <w:szCs w:val="20"/>
                <w:lang w:val="sk-SK"/>
              </w:rPr>
              <w:t>warranty</w:t>
            </w:r>
            <w:proofErr w:type="spellEnd"/>
            <w:r w:rsidR="00610A12">
              <w:rPr>
                <w:rFonts w:ascii="Arial" w:hAnsi="Arial" w:cs="Arial"/>
                <w:b/>
                <w:sz w:val="20"/>
                <w:szCs w:val="20"/>
                <w:lang w:val="sk-SK"/>
              </w:rPr>
              <w:t xml:space="preserve"> and </w:t>
            </w:r>
            <w:proofErr w:type="spellStart"/>
            <w:r w:rsidR="00610A12" w:rsidRPr="00F364D9">
              <w:rPr>
                <w:rFonts w:ascii="Arial" w:hAnsi="Arial" w:cs="Arial"/>
                <w:b/>
                <w:sz w:val="20"/>
                <w:szCs w:val="20"/>
                <w:lang w:val="sk-SK"/>
              </w:rPr>
              <w:t>Defect</w:t>
            </w:r>
            <w:proofErr w:type="spellEnd"/>
            <w:r w:rsidR="00610A12" w:rsidRPr="00F364D9">
              <w:rPr>
                <w:rFonts w:ascii="Arial" w:hAnsi="Arial" w:cs="Arial"/>
                <w:b/>
                <w:sz w:val="20"/>
                <w:szCs w:val="20"/>
                <w:lang w:val="sk-SK"/>
              </w:rPr>
              <w:t xml:space="preserve"> </w:t>
            </w:r>
            <w:proofErr w:type="spellStart"/>
            <w:r w:rsidR="00610A12" w:rsidRPr="00F364D9">
              <w:rPr>
                <w:rFonts w:ascii="Arial" w:hAnsi="Arial" w:cs="Arial"/>
                <w:b/>
                <w:sz w:val="20"/>
                <w:szCs w:val="20"/>
                <w:lang w:val="sk-SK"/>
              </w:rPr>
              <w:t>Notification</w:t>
            </w:r>
            <w:proofErr w:type="spellEnd"/>
            <w:r w:rsidR="00610A12" w:rsidRPr="00F364D9">
              <w:rPr>
                <w:rFonts w:ascii="Arial" w:hAnsi="Arial" w:cs="Arial"/>
                <w:b/>
                <w:sz w:val="20"/>
                <w:szCs w:val="20"/>
                <w:lang w:val="sk-SK"/>
              </w:rPr>
              <w:t xml:space="preserve"> </w:t>
            </w:r>
            <w:proofErr w:type="spellStart"/>
            <w:r w:rsidR="00610A12" w:rsidRPr="00F364D9">
              <w:rPr>
                <w:rFonts w:ascii="Arial" w:hAnsi="Arial" w:cs="Arial"/>
                <w:b/>
                <w:sz w:val="20"/>
                <w:szCs w:val="20"/>
                <w:lang w:val="sk-SK"/>
              </w:rPr>
              <w:t>period</w:t>
            </w:r>
            <w:proofErr w:type="spellEnd"/>
          </w:p>
          <w:p w14:paraId="43CEE440" w14:textId="77777777" w:rsidR="0064416F" w:rsidRPr="00E80DFB" w:rsidRDefault="0064416F" w:rsidP="0064416F">
            <w:pPr>
              <w:spacing w:line="276" w:lineRule="auto"/>
              <w:jc w:val="center"/>
              <w:rPr>
                <w:rFonts w:ascii="Arial" w:hAnsi="Arial" w:cs="Arial"/>
                <w:b/>
                <w:sz w:val="20"/>
                <w:szCs w:val="20"/>
                <w:lang w:val="sk-SK"/>
              </w:rPr>
            </w:pPr>
          </w:p>
          <w:p w14:paraId="73173653" w14:textId="48BCA15C"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shall be held liable for the qualities of Work stipulated herein at the time of the taking the Work over as well as for the completion of Work with no defects in accordance with the applicable laws and Technical Standards, Documentation under this Contract, orders of the Customer given according this Contract. The Contractor shall be held liable for the retention of Work’s qualities during the whole warranty period, which shall last sixty (60) months, as of the signing of the protocol on handover and takeover of the Work by both Contracting Parties. The construction products and facilities are subject to the warranty periods specified by their producer in the certificate of </w:t>
            </w:r>
            <w:r w:rsidRPr="00E80DFB">
              <w:rPr>
                <w:rFonts w:ascii="Arial" w:eastAsia="Calibri" w:hAnsi="Arial" w:cs="Arial"/>
                <w:sz w:val="20"/>
                <w:szCs w:val="20"/>
                <w:lang w:val="en-US" w:eastAsia="sk-SK"/>
              </w:rPr>
              <w:lastRenderedPageBreak/>
              <w:t xml:space="preserve">warranty. Should there be any defects of the Work stipulated in the protocol on handover and takeover of the Work, the warranty period shall be extended by the term corresponding to the lapse of time period from the signing of the protocol on handover and takeover of the Work to the removal of the last of the defects specified in the protocol on handover and takeover of the Work. The Contractor shall be held liable for any and all damages of Production Hall, </w:t>
            </w:r>
            <w:r w:rsidR="00BE55A2">
              <w:rPr>
                <w:rFonts w:ascii="Arial" w:eastAsia="Calibri" w:hAnsi="Arial" w:cs="Arial"/>
                <w:sz w:val="20"/>
                <w:szCs w:val="20"/>
                <w:lang w:val="en-US" w:eastAsia="sk-SK"/>
              </w:rPr>
              <w:t xml:space="preserve">Area and/or </w:t>
            </w:r>
            <w:r w:rsidRPr="00E80DFB">
              <w:rPr>
                <w:rFonts w:ascii="Arial" w:eastAsia="Calibri" w:hAnsi="Arial" w:cs="Arial"/>
                <w:sz w:val="20"/>
                <w:szCs w:val="20"/>
                <w:lang w:val="en-US" w:eastAsia="sk-SK"/>
              </w:rPr>
              <w:t xml:space="preserve">any other building of the Customer, any and all facilities and installments within the Production Hall </w:t>
            </w:r>
            <w:r w:rsidR="00BE55A2">
              <w:rPr>
                <w:rFonts w:ascii="Arial" w:eastAsia="Calibri" w:hAnsi="Arial" w:cs="Arial"/>
                <w:sz w:val="20"/>
                <w:szCs w:val="20"/>
                <w:lang w:val="en-US" w:eastAsia="sk-SK"/>
              </w:rPr>
              <w:t xml:space="preserve">and Area </w:t>
            </w:r>
            <w:r w:rsidRPr="00E80DFB">
              <w:rPr>
                <w:rFonts w:ascii="Arial" w:eastAsia="Calibri" w:hAnsi="Arial" w:cs="Arial"/>
                <w:sz w:val="20"/>
                <w:szCs w:val="20"/>
                <w:lang w:val="en-US" w:eastAsia="sk-SK"/>
              </w:rPr>
              <w:t>or within the other building of the Customer and for the influences on the operational lifespan, functionality and capacity of the facilities and installments within the Production Hall or in other building of the Customer</w:t>
            </w:r>
            <w:r w:rsidR="00BE55A2">
              <w:rPr>
                <w:rFonts w:ascii="Arial" w:eastAsia="Calibri" w:hAnsi="Arial" w:cs="Arial"/>
                <w:sz w:val="20"/>
                <w:szCs w:val="20"/>
                <w:lang w:val="en-US" w:eastAsia="sk-SK"/>
              </w:rPr>
              <w:t xml:space="preserve"> and Area</w:t>
            </w:r>
            <w:r w:rsidRPr="00E80DFB">
              <w:rPr>
                <w:rFonts w:ascii="Arial" w:eastAsia="Calibri" w:hAnsi="Arial" w:cs="Arial"/>
                <w:sz w:val="20"/>
                <w:szCs w:val="20"/>
                <w:lang w:val="en-US" w:eastAsia="sk-SK"/>
              </w:rPr>
              <w:t>.</w:t>
            </w:r>
          </w:p>
          <w:p w14:paraId="04EBDEB1" w14:textId="2709F88E" w:rsidR="00266BF5" w:rsidRDefault="00861B28" w:rsidP="00A13DA8">
            <w:pPr>
              <w:numPr>
                <w:ilvl w:val="1"/>
                <w:numId w:val="50"/>
              </w:numPr>
              <w:spacing w:after="120" w:line="276" w:lineRule="auto"/>
              <w:ind w:left="601" w:hanging="602"/>
              <w:jc w:val="both"/>
              <w:rPr>
                <w:rFonts w:ascii="Arial" w:eastAsia="Calibri" w:hAnsi="Arial" w:cs="Arial"/>
                <w:sz w:val="20"/>
                <w:szCs w:val="20"/>
                <w:lang w:val="en-US" w:eastAsia="sk-SK"/>
              </w:rPr>
            </w:pPr>
            <w:r w:rsidRPr="00CA079A">
              <w:rPr>
                <w:rFonts w:ascii="Arial" w:eastAsia="Calibri" w:hAnsi="Arial" w:cs="Arial"/>
                <w:sz w:val="20"/>
                <w:szCs w:val="20"/>
                <w:lang w:val="en-US" w:eastAsia="sk-SK"/>
              </w:rPr>
              <w:t>The Contractor is responsible for defects of the Work, (</w:t>
            </w:r>
            <w:proofErr w:type="spellStart"/>
            <w:r w:rsidRPr="00CA079A">
              <w:rPr>
                <w:rFonts w:ascii="Arial" w:eastAsia="Calibri" w:hAnsi="Arial" w:cs="Arial"/>
                <w:sz w:val="20"/>
                <w:szCs w:val="20"/>
                <w:lang w:val="en-US" w:eastAsia="sk-SK"/>
              </w:rPr>
              <w:t>i</w:t>
            </w:r>
            <w:proofErr w:type="spellEnd"/>
            <w:r w:rsidRPr="00CA079A">
              <w:rPr>
                <w:rFonts w:ascii="Arial" w:eastAsia="Calibri" w:hAnsi="Arial" w:cs="Arial"/>
                <w:sz w:val="20"/>
                <w:szCs w:val="20"/>
                <w:lang w:val="en-US" w:eastAsia="sk-SK"/>
              </w:rPr>
              <w:t>) which were on the Work at the time of hand over to the Customer, (ii) incurred after the time specified in previous sentence under (</w:t>
            </w:r>
            <w:proofErr w:type="spellStart"/>
            <w:r w:rsidRPr="00CA079A">
              <w:rPr>
                <w:rFonts w:ascii="Arial" w:eastAsia="Calibri" w:hAnsi="Arial" w:cs="Arial"/>
                <w:sz w:val="20"/>
                <w:szCs w:val="20"/>
                <w:lang w:val="en-US" w:eastAsia="sk-SK"/>
              </w:rPr>
              <w:t>i</w:t>
            </w:r>
            <w:proofErr w:type="spellEnd"/>
            <w:r w:rsidRPr="00CA079A">
              <w:rPr>
                <w:rFonts w:ascii="Arial" w:eastAsia="Calibri" w:hAnsi="Arial" w:cs="Arial"/>
                <w:sz w:val="20"/>
                <w:szCs w:val="20"/>
                <w:lang w:val="en-US" w:eastAsia="sk-SK"/>
              </w:rPr>
              <w:t xml:space="preserve">), if they were demonstrably caused by the breach of the Contractor’s obligation, and (iii) within the scope of the guarantee for quality of Work granted under this article of this Contract. </w:t>
            </w:r>
            <w:r w:rsidR="00CA079A" w:rsidRPr="00A13DA8">
              <w:rPr>
                <w:rFonts w:ascii="Arial" w:hAnsi="Arial" w:cs="Arial"/>
                <w:color w:val="222222"/>
                <w:sz w:val="20"/>
                <w:szCs w:val="20"/>
                <w:lang w:val="en"/>
              </w:rPr>
              <w:t>The Contractor shall not be liable for defects caused by inappropriate instructions from the C</w:t>
            </w:r>
            <w:r w:rsidR="00CA079A">
              <w:rPr>
                <w:rFonts w:ascii="Arial" w:hAnsi="Arial" w:cs="Arial"/>
                <w:color w:val="222222"/>
                <w:sz w:val="20"/>
                <w:szCs w:val="20"/>
                <w:lang w:val="en"/>
              </w:rPr>
              <w:t>ustomer</w:t>
            </w:r>
            <w:r w:rsidR="00CA079A" w:rsidRPr="00A13DA8">
              <w:rPr>
                <w:rFonts w:ascii="Arial" w:hAnsi="Arial" w:cs="Arial"/>
                <w:color w:val="222222"/>
                <w:sz w:val="20"/>
                <w:szCs w:val="20"/>
                <w:lang w:val="en"/>
              </w:rPr>
              <w:t xml:space="preserve"> or the </w:t>
            </w:r>
            <w:r w:rsidR="00E37353">
              <w:rPr>
                <w:rFonts w:ascii="Arial" w:hAnsi="Arial" w:cs="Arial"/>
                <w:color w:val="222222"/>
                <w:sz w:val="20"/>
                <w:szCs w:val="20"/>
                <w:lang w:val="en"/>
              </w:rPr>
              <w:t>Designer´s Supervision</w:t>
            </w:r>
            <w:r w:rsidR="00CA079A" w:rsidRPr="00A13DA8">
              <w:rPr>
                <w:rFonts w:ascii="Arial" w:hAnsi="Arial" w:cs="Arial"/>
                <w:color w:val="222222"/>
                <w:sz w:val="20"/>
                <w:szCs w:val="20"/>
                <w:lang w:val="en"/>
              </w:rPr>
              <w:t xml:space="preserve"> if he has notified the </w:t>
            </w:r>
            <w:r w:rsidR="00CA079A">
              <w:rPr>
                <w:rFonts w:ascii="Arial" w:hAnsi="Arial" w:cs="Arial"/>
                <w:color w:val="222222"/>
                <w:sz w:val="20"/>
                <w:szCs w:val="20"/>
                <w:lang w:val="en"/>
              </w:rPr>
              <w:t>Customer</w:t>
            </w:r>
            <w:r w:rsidR="00CA079A" w:rsidRPr="00A13DA8">
              <w:rPr>
                <w:rFonts w:ascii="Arial" w:hAnsi="Arial" w:cs="Arial"/>
                <w:color w:val="222222"/>
                <w:sz w:val="20"/>
                <w:szCs w:val="20"/>
                <w:lang w:val="en"/>
              </w:rPr>
              <w:t xml:space="preserve"> or the </w:t>
            </w:r>
            <w:r w:rsidR="00E37353">
              <w:rPr>
                <w:rFonts w:ascii="Arial" w:hAnsi="Arial" w:cs="Arial"/>
                <w:color w:val="222222"/>
                <w:sz w:val="20"/>
                <w:szCs w:val="20"/>
                <w:lang w:val="en"/>
              </w:rPr>
              <w:t>Designer´s Supervision</w:t>
            </w:r>
            <w:r w:rsidR="00CA079A" w:rsidRPr="00A13DA8">
              <w:rPr>
                <w:rFonts w:ascii="Arial" w:hAnsi="Arial" w:cs="Arial"/>
                <w:color w:val="222222"/>
                <w:sz w:val="20"/>
                <w:szCs w:val="20"/>
                <w:lang w:val="en"/>
              </w:rPr>
              <w:t xml:space="preserve"> in writing of the inappropriate </w:t>
            </w:r>
            <w:r w:rsidR="00C7648B" w:rsidRPr="00A13DA8">
              <w:rPr>
                <w:rFonts w:ascii="Arial" w:hAnsi="Arial" w:cs="Arial"/>
                <w:color w:val="222222"/>
                <w:sz w:val="20"/>
                <w:szCs w:val="20"/>
                <w:lang w:val="en"/>
              </w:rPr>
              <w:t xml:space="preserve">wording </w:t>
            </w:r>
            <w:r w:rsidR="00CA079A" w:rsidRPr="00A13DA8">
              <w:rPr>
                <w:rFonts w:ascii="Arial" w:hAnsi="Arial" w:cs="Arial"/>
                <w:color w:val="222222"/>
                <w:sz w:val="20"/>
                <w:szCs w:val="20"/>
                <w:lang w:val="en"/>
              </w:rPr>
              <w:t xml:space="preserve">of instructions and the </w:t>
            </w:r>
            <w:r w:rsidR="00CA079A">
              <w:rPr>
                <w:rFonts w:ascii="Arial" w:hAnsi="Arial" w:cs="Arial"/>
                <w:color w:val="222222"/>
                <w:sz w:val="20"/>
                <w:szCs w:val="20"/>
                <w:lang w:val="en"/>
              </w:rPr>
              <w:t>Customer</w:t>
            </w:r>
            <w:r w:rsidR="00CA079A" w:rsidRPr="00A13DA8">
              <w:rPr>
                <w:rFonts w:ascii="Arial" w:hAnsi="Arial" w:cs="Arial"/>
                <w:color w:val="222222"/>
                <w:sz w:val="20"/>
                <w:szCs w:val="20"/>
                <w:lang w:val="en"/>
              </w:rPr>
              <w:t xml:space="preserve"> or the </w:t>
            </w:r>
            <w:r w:rsidR="00E37353">
              <w:rPr>
                <w:rFonts w:ascii="Arial" w:hAnsi="Arial" w:cs="Arial"/>
                <w:color w:val="222222"/>
                <w:sz w:val="20"/>
                <w:szCs w:val="20"/>
                <w:lang w:val="en"/>
              </w:rPr>
              <w:t>Designer</w:t>
            </w:r>
            <w:r w:rsidR="00CA079A" w:rsidRPr="00A13DA8">
              <w:rPr>
                <w:rFonts w:ascii="Arial" w:hAnsi="Arial" w:cs="Arial"/>
                <w:color w:val="222222"/>
                <w:sz w:val="20"/>
                <w:szCs w:val="20"/>
                <w:lang w:val="en"/>
              </w:rPr>
              <w:t xml:space="preserve">'s </w:t>
            </w:r>
            <w:proofErr w:type="spellStart"/>
            <w:r w:rsidR="00E37353">
              <w:rPr>
                <w:rFonts w:ascii="Arial" w:hAnsi="Arial" w:cs="Arial"/>
                <w:color w:val="222222"/>
                <w:sz w:val="20"/>
                <w:szCs w:val="20"/>
                <w:lang w:val="en"/>
              </w:rPr>
              <w:t>S</w:t>
            </w:r>
            <w:r w:rsidR="00CA079A" w:rsidRPr="00A13DA8">
              <w:rPr>
                <w:rFonts w:ascii="Arial" w:hAnsi="Arial" w:cs="Arial"/>
                <w:color w:val="222222"/>
                <w:sz w:val="20"/>
                <w:szCs w:val="20"/>
                <w:lang w:val="en"/>
              </w:rPr>
              <w:t>uperv</w:t>
            </w:r>
            <w:r w:rsidR="00E37353">
              <w:rPr>
                <w:rFonts w:ascii="Arial" w:hAnsi="Arial" w:cs="Arial"/>
                <w:color w:val="222222"/>
                <w:sz w:val="20"/>
                <w:szCs w:val="20"/>
                <w:lang w:val="en"/>
              </w:rPr>
              <w:t>ison</w:t>
            </w:r>
            <w:proofErr w:type="spellEnd"/>
            <w:r w:rsidR="00CA079A" w:rsidRPr="00A13DA8">
              <w:rPr>
                <w:rFonts w:ascii="Arial" w:hAnsi="Arial" w:cs="Arial"/>
                <w:color w:val="222222"/>
                <w:sz w:val="20"/>
                <w:szCs w:val="20"/>
                <w:lang w:val="en"/>
              </w:rPr>
              <w:t xml:space="preserve"> insisted in writing on the execution of the work</w:t>
            </w:r>
            <w:r w:rsidR="005F7F9A">
              <w:rPr>
                <w:rFonts w:ascii="Arial" w:hAnsi="Arial" w:cs="Arial"/>
                <w:color w:val="222222"/>
                <w:sz w:val="20"/>
                <w:szCs w:val="20"/>
                <w:lang w:val="en"/>
              </w:rPr>
              <w:t>.</w:t>
            </w:r>
          </w:p>
          <w:p w14:paraId="6CFDDC77" w14:textId="6464C4D6" w:rsidR="00770DE9" w:rsidRDefault="00861B28" w:rsidP="00770DE9">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After the signing of the protocol on handover and takeover of the Work, the Customer shall be obliged to notify the Contractor on any discovered defect of the Work not later than seven (7) Business Days as of its discovery. The Contractor is obliged to remove a defect notified by the Customer without undue delay but not later than fifteen (15) days as of the delivery of Customer’s notification, unless otherwise agreed by the Contracting Parties in written. The Contractor shall be obliged to remove a defect immediately, should such a defect results in emergency conditions of Work or directly endangers the Customer’s property or property of third parties.</w:t>
            </w:r>
          </w:p>
          <w:p w14:paraId="723AC5A8" w14:textId="741463C4" w:rsidR="00770DE9" w:rsidRPr="00770DE9" w:rsidRDefault="00770DE9">
            <w:pPr>
              <w:numPr>
                <w:ilvl w:val="1"/>
                <w:numId w:val="50"/>
              </w:numPr>
              <w:spacing w:after="120" w:line="276" w:lineRule="auto"/>
              <w:ind w:left="602" w:hanging="602"/>
              <w:jc w:val="both"/>
              <w:rPr>
                <w:rFonts w:ascii="Arial" w:eastAsia="Calibri" w:hAnsi="Arial" w:cs="Arial"/>
                <w:sz w:val="20"/>
                <w:szCs w:val="20"/>
                <w:lang w:val="en-US" w:eastAsia="sk-SK"/>
              </w:rPr>
            </w:pPr>
            <w:r w:rsidRPr="00A13DA8">
              <w:rPr>
                <w:rFonts w:ascii="Arial" w:hAnsi="Arial" w:cs="Arial"/>
                <w:color w:val="222222"/>
                <w:sz w:val="20"/>
                <w:szCs w:val="20"/>
                <w:lang w:val="en"/>
              </w:rPr>
              <w:t xml:space="preserve">The period for the notification of defects </w:t>
            </w:r>
            <w:r w:rsidR="00266BF5" w:rsidRPr="00770DE9">
              <w:rPr>
                <w:rFonts w:ascii="Arial" w:hAnsi="Arial" w:cs="Arial"/>
                <w:color w:val="222222"/>
                <w:sz w:val="20"/>
                <w:szCs w:val="20"/>
                <w:lang w:val="en"/>
              </w:rPr>
              <w:t>lasting is</w:t>
            </w:r>
            <w:r w:rsidRPr="00A13DA8">
              <w:rPr>
                <w:rFonts w:ascii="Arial" w:hAnsi="Arial" w:cs="Arial"/>
                <w:color w:val="222222"/>
                <w:sz w:val="20"/>
                <w:szCs w:val="20"/>
                <w:lang w:val="en"/>
              </w:rPr>
              <w:t xml:space="preserve"> set for 183 days from the date of completion of the construction period specified in the protocol on the handover and acceptance of the Work </w:t>
            </w:r>
            <w:r>
              <w:rPr>
                <w:rFonts w:ascii="Arial" w:hAnsi="Arial" w:cs="Arial"/>
                <w:color w:val="222222"/>
                <w:sz w:val="20"/>
                <w:szCs w:val="20"/>
                <w:lang w:val="en"/>
              </w:rPr>
              <w:t>under the point</w:t>
            </w:r>
            <w:r w:rsidRPr="00A13DA8">
              <w:rPr>
                <w:rFonts w:ascii="Arial" w:hAnsi="Arial" w:cs="Arial"/>
                <w:color w:val="222222"/>
                <w:sz w:val="20"/>
                <w:szCs w:val="20"/>
                <w:lang w:val="en"/>
              </w:rPr>
              <w:t xml:space="preserve"> 10.4. This period serves the C</w:t>
            </w:r>
            <w:r>
              <w:rPr>
                <w:rFonts w:ascii="Arial" w:hAnsi="Arial" w:cs="Arial"/>
                <w:color w:val="222222"/>
                <w:sz w:val="20"/>
                <w:szCs w:val="20"/>
                <w:lang w:val="en"/>
              </w:rPr>
              <w:t>ustomer</w:t>
            </w:r>
            <w:r w:rsidRPr="00A13DA8">
              <w:rPr>
                <w:rFonts w:ascii="Arial" w:hAnsi="Arial" w:cs="Arial"/>
                <w:color w:val="222222"/>
                <w:sz w:val="20"/>
                <w:szCs w:val="20"/>
                <w:lang w:val="en"/>
              </w:rPr>
              <w:t xml:space="preserve"> mainly to verify that the Work can be reliably operated after its acceptance in accordance with the Contract. After the end of the Defect Notification Period, the </w:t>
            </w:r>
            <w:r w:rsidR="00BE55A2">
              <w:rPr>
                <w:rFonts w:ascii="Arial" w:hAnsi="Arial" w:cs="Arial"/>
                <w:color w:val="222222"/>
                <w:sz w:val="20"/>
                <w:szCs w:val="20"/>
                <w:lang w:val="en"/>
              </w:rPr>
              <w:t>Designe</w:t>
            </w:r>
            <w:r w:rsidRPr="00A13DA8">
              <w:rPr>
                <w:rFonts w:ascii="Arial" w:hAnsi="Arial" w:cs="Arial"/>
                <w:color w:val="222222"/>
                <w:sz w:val="20"/>
                <w:szCs w:val="20"/>
                <w:lang w:val="en"/>
              </w:rPr>
              <w:t xml:space="preserve">r's Supervision and the </w:t>
            </w:r>
            <w:r>
              <w:rPr>
                <w:rFonts w:ascii="Arial" w:hAnsi="Arial" w:cs="Arial"/>
                <w:color w:val="222222"/>
                <w:sz w:val="20"/>
                <w:szCs w:val="20"/>
                <w:lang w:val="en"/>
              </w:rPr>
              <w:t xml:space="preserve">Customer </w:t>
            </w:r>
            <w:r w:rsidRPr="00A13DA8">
              <w:rPr>
                <w:rFonts w:ascii="Arial" w:hAnsi="Arial" w:cs="Arial"/>
                <w:color w:val="222222"/>
                <w:sz w:val="20"/>
                <w:szCs w:val="20"/>
                <w:lang w:val="en"/>
              </w:rPr>
              <w:t xml:space="preserve">shall issue a </w:t>
            </w:r>
            <w:r w:rsidR="00BE55A2">
              <w:rPr>
                <w:rFonts w:ascii="Arial" w:hAnsi="Arial" w:cs="Arial"/>
                <w:color w:val="222222"/>
                <w:sz w:val="20"/>
                <w:szCs w:val="20"/>
                <w:lang w:val="en"/>
              </w:rPr>
              <w:t>protocol</w:t>
            </w:r>
            <w:r w:rsidRPr="00A13DA8">
              <w:rPr>
                <w:rFonts w:ascii="Arial" w:hAnsi="Arial" w:cs="Arial"/>
                <w:color w:val="222222"/>
                <w:sz w:val="20"/>
                <w:szCs w:val="20"/>
                <w:lang w:val="en"/>
              </w:rPr>
              <w:t xml:space="preserve"> on the expiration of the Defect Notification Period within 5 </w:t>
            </w:r>
            <w:r w:rsidRPr="00A13DA8">
              <w:rPr>
                <w:rFonts w:ascii="Arial" w:hAnsi="Arial" w:cs="Arial"/>
                <w:color w:val="222222"/>
                <w:sz w:val="20"/>
                <w:szCs w:val="20"/>
                <w:lang w:val="en"/>
              </w:rPr>
              <w:lastRenderedPageBreak/>
              <w:t xml:space="preserve">days </w:t>
            </w:r>
            <w:proofErr w:type="gramStart"/>
            <w:r w:rsidRPr="00A13DA8">
              <w:rPr>
                <w:rFonts w:ascii="Arial" w:hAnsi="Arial" w:cs="Arial"/>
                <w:color w:val="222222"/>
                <w:sz w:val="20"/>
                <w:szCs w:val="20"/>
                <w:lang w:val="en"/>
              </w:rPr>
              <w:t>in the event that</w:t>
            </w:r>
            <w:proofErr w:type="gramEnd"/>
            <w:r w:rsidRPr="00A13DA8">
              <w:rPr>
                <w:rFonts w:ascii="Arial" w:hAnsi="Arial" w:cs="Arial"/>
                <w:color w:val="222222"/>
                <w:sz w:val="20"/>
                <w:szCs w:val="20"/>
                <w:lang w:val="en"/>
              </w:rPr>
              <w:t xml:space="preserve"> the Contractor has eliminated all defects </w:t>
            </w:r>
            <w:r w:rsidR="00266BF5">
              <w:rPr>
                <w:rFonts w:ascii="Arial" w:hAnsi="Arial" w:cs="Arial"/>
                <w:color w:val="222222"/>
                <w:sz w:val="20"/>
                <w:szCs w:val="20"/>
                <w:lang w:val="en"/>
              </w:rPr>
              <w:t xml:space="preserve">and outstanding work </w:t>
            </w:r>
            <w:r w:rsidRPr="00A13DA8">
              <w:rPr>
                <w:rFonts w:ascii="Arial" w:hAnsi="Arial" w:cs="Arial"/>
                <w:color w:val="222222"/>
                <w:sz w:val="20"/>
                <w:szCs w:val="20"/>
                <w:lang w:val="en"/>
              </w:rPr>
              <w:t>reported within this period. The deadline for reporting defects can be extended by the time during which the defects were removed.</w:t>
            </w:r>
          </w:p>
          <w:p w14:paraId="3FD9B4FA" w14:textId="34BEB776" w:rsidR="00AB7FED" w:rsidRPr="00770DE9" w:rsidRDefault="00861B28">
            <w:pPr>
              <w:numPr>
                <w:ilvl w:val="1"/>
                <w:numId w:val="50"/>
              </w:numPr>
              <w:spacing w:after="120" w:line="276" w:lineRule="auto"/>
              <w:ind w:left="602" w:hanging="602"/>
              <w:jc w:val="both"/>
              <w:rPr>
                <w:rFonts w:ascii="Arial" w:eastAsia="Calibri" w:hAnsi="Arial" w:cs="Arial"/>
                <w:sz w:val="20"/>
                <w:szCs w:val="20"/>
                <w:lang w:val="en-US" w:eastAsia="sk-SK"/>
              </w:rPr>
            </w:pPr>
            <w:r w:rsidRPr="00770DE9">
              <w:rPr>
                <w:rFonts w:ascii="Arial" w:eastAsia="Calibri" w:hAnsi="Arial" w:cs="Arial"/>
                <w:sz w:val="20"/>
                <w:szCs w:val="20"/>
                <w:lang w:val="en-US" w:eastAsia="sk-SK"/>
              </w:rPr>
              <w:t xml:space="preserve">The Contractor shall remove a defect by a repair or exchange of the defective part of the Work or by the supplying the missing part of the Work. The manner of the defect’s removal shall not endanger the operation of the Customer or any of its parts; should the restriction of the operation of the Customer be necessary, the intervention to the Customer’s operation shall be in the minimal possible extent. The Contractor shall bear </w:t>
            </w:r>
            <w:proofErr w:type="gramStart"/>
            <w:r w:rsidRPr="00770DE9">
              <w:rPr>
                <w:rFonts w:ascii="Arial" w:eastAsia="Calibri" w:hAnsi="Arial" w:cs="Arial"/>
                <w:sz w:val="20"/>
                <w:szCs w:val="20"/>
                <w:lang w:val="en-US" w:eastAsia="sk-SK"/>
              </w:rPr>
              <w:t>any</w:t>
            </w:r>
            <w:proofErr w:type="gramEnd"/>
            <w:r w:rsidRPr="00770DE9">
              <w:rPr>
                <w:rFonts w:ascii="Arial" w:eastAsia="Calibri" w:hAnsi="Arial" w:cs="Arial"/>
                <w:sz w:val="20"/>
                <w:szCs w:val="20"/>
                <w:lang w:val="en-US" w:eastAsia="sk-SK"/>
              </w:rPr>
              <w:t xml:space="preserve"> and all expenses incurred in respect with the removal of defect.</w:t>
            </w:r>
          </w:p>
          <w:p w14:paraId="1E00A5AD" w14:textId="4D444313"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written report on the removal of defects of Work stipulated in the protocol on handover and takeover of the Work and/ or of a defect that occurred after the taking the Work over within the Work’s warranty shall be executed and signed by both Contracting Parties.</w:t>
            </w:r>
          </w:p>
          <w:p w14:paraId="59D7706E"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the Contractor be in a delay with the removal of a defect of the Work, the Customer shall be entitled to remove such a defect on its own or through a third party, at the Contractor’s expenses.</w:t>
            </w:r>
          </w:p>
          <w:p w14:paraId="39012259"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a defect of the Work be irremovable and such a defect, the Customer is entitled to adequate reduction of the Price for Work; should such a defect represent a substantial breach of this Contract, the Customer is entitled to withdraw from this Contract.</w:t>
            </w:r>
          </w:p>
          <w:p w14:paraId="7B8F89DE" w14:textId="26E99BF6" w:rsidR="00AB7FED"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Contracting Parties have hereby expressly agreed that should any administrative body impose a sanction on the Customer, or should any administrative body issue any resolution or measure resulting in the damage of the Customer, or should in connection with the completion of Work any third party applies its claim, which is supposed to be legitimate, to the Customer and in consequence of such a claim a damage arises to the Customer, the Contractor is obliged to indemnify the Customer within three (3) Business Days upon the delivery of the Customer’s call for indemnification.</w:t>
            </w:r>
          </w:p>
          <w:p w14:paraId="4CA90C2C"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The Contractor shall carry out examination of claimed defects of the Work immediately upon receipt of notification (report) of Customer about defects of executed Work and to do photo documentation of the claimed defects and possibly relevant surrounding area, if it were necessary for subsequent assessment of whether a complaint is justified.</w:t>
            </w:r>
          </w:p>
          <w:p w14:paraId="0C44DE03" w14:textId="77777777" w:rsidR="00AB7FED"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 xml:space="preserve">Regarding defects of Work which were wittingly hidden by the Contractor and those defects are not resulting from circumstance about which the Customer was acknowledged or he should have been acknowledged </w:t>
            </w:r>
            <w:r w:rsidRPr="00E80DFB">
              <w:rPr>
                <w:rFonts w:ascii="Arial" w:hAnsi="Arial" w:cs="Arial"/>
                <w:sz w:val="20"/>
                <w:szCs w:val="20"/>
                <w:lang w:val="en" w:eastAsia="sk-SK"/>
              </w:rPr>
              <w:lastRenderedPageBreak/>
              <w:t>at the time of hand over of the Work to the Customer, the Contractor is responsible for such defects, regardless of when those defects were reported to Contractor by the Customer.</w:t>
            </w:r>
          </w:p>
          <w:p w14:paraId="4905CD64" w14:textId="77777777" w:rsidR="00861B28" w:rsidRPr="00E80DFB" w:rsidRDefault="00861B28" w:rsidP="009F4DE3">
            <w:pPr>
              <w:numPr>
                <w:ilvl w:val="1"/>
                <w:numId w:val="50"/>
              </w:numPr>
              <w:spacing w:after="120" w:line="276" w:lineRule="auto"/>
              <w:ind w:left="602" w:hanging="602"/>
              <w:jc w:val="both"/>
              <w:rPr>
                <w:rFonts w:ascii="Arial" w:eastAsia="Calibri" w:hAnsi="Arial" w:cs="Arial"/>
                <w:sz w:val="20"/>
                <w:szCs w:val="20"/>
                <w:lang w:val="en-US" w:eastAsia="sk-SK"/>
              </w:rPr>
            </w:pPr>
            <w:r w:rsidRPr="00E80DFB">
              <w:rPr>
                <w:rFonts w:ascii="Arial" w:hAnsi="Arial" w:cs="Arial"/>
                <w:sz w:val="20"/>
                <w:szCs w:val="20"/>
                <w:lang w:val="en" w:eastAsia="sk-SK"/>
              </w:rPr>
              <w:t>If the Contractor removes the defective part of the Work by repairing, replacement or supplying missing things, the Contractor is responsible for eventual defects of such parts of the Work under the same conditions as for the defects of the original defective part of the Work, and the warranty period under this Contract commence in relation to the affected part Work on the date when it is properly handed over to the Customer.</w:t>
            </w:r>
          </w:p>
          <w:p w14:paraId="54F712D6" w14:textId="77777777" w:rsidR="009A6232" w:rsidRDefault="009A6232" w:rsidP="0064416F">
            <w:pPr>
              <w:spacing w:line="276" w:lineRule="auto"/>
              <w:jc w:val="center"/>
              <w:rPr>
                <w:rFonts w:ascii="Arial" w:hAnsi="Arial" w:cs="Arial"/>
                <w:b/>
                <w:sz w:val="20"/>
                <w:szCs w:val="20"/>
                <w:lang w:val="sk-SK"/>
              </w:rPr>
            </w:pPr>
          </w:p>
          <w:p w14:paraId="259EC485" w14:textId="21806032" w:rsidR="00861B28" w:rsidRPr="00E80DFB" w:rsidRDefault="00AB7FED"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XII</w:t>
            </w:r>
          </w:p>
          <w:p w14:paraId="56E5F4A9" w14:textId="77777777" w:rsidR="00861B28" w:rsidRPr="00E80DFB" w:rsidRDefault="00861B28"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Confidentiality</w:t>
            </w:r>
            <w:proofErr w:type="spellEnd"/>
          </w:p>
          <w:p w14:paraId="4EE7E923" w14:textId="77777777" w:rsidR="0064416F" w:rsidRPr="00E80DFB" w:rsidRDefault="0064416F" w:rsidP="0064416F">
            <w:pPr>
              <w:spacing w:line="276" w:lineRule="auto"/>
              <w:jc w:val="center"/>
              <w:rPr>
                <w:rFonts w:ascii="Arial" w:hAnsi="Arial" w:cs="Arial"/>
                <w:b/>
                <w:sz w:val="20"/>
                <w:szCs w:val="20"/>
                <w:lang w:val="sk-SK"/>
              </w:rPr>
            </w:pPr>
          </w:p>
          <w:p w14:paraId="31E7B337" w14:textId="7777777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bookmarkStart w:id="68" w:name="_Ref336508917"/>
            <w:r w:rsidRPr="00E80DFB">
              <w:rPr>
                <w:rFonts w:ascii="Arial" w:eastAsia="Calibri" w:hAnsi="Arial" w:cs="Arial"/>
                <w:snapToGrid w:val="0"/>
                <w:sz w:val="20"/>
                <w:szCs w:val="20"/>
                <w:lang w:val="en-US" w:eastAsia="sk-SK"/>
              </w:rPr>
              <w:t>The Contracting Parties hereby agree that all technical, pricing and expert information relating to the fulfillment of this Contract represent the business secret of the Customer and shall not be disclosed to any third party without the prior consent of the Customer and the Contractor shall not use such information for the purposes in contradiction with the intent and provisions of this Contract. The Contractor is entitled to provide its subcontractors with the aforementioned information to the extent inevitable for the proper and due performance of the subject-matter hereof.</w:t>
            </w:r>
            <w:bookmarkEnd w:id="68"/>
          </w:p>
          <w:p w14:paraId="20D3141B" w14:textId="7777777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 xml:space="preserve">The employees of the Contractor to be liable for the performance of Work and to require the relevant information for the purposes of the proper performance of Work are not considered to be the third parties pursuant to point </w:t>
            </w:r>
            <w:r w:rsidRPr="00E80DFB">
              <w:rPr>
                <w:rFonts w:ascii="Arial" w:eastAsia="Calibri" w:hAnsi="Arial" w:cs="Arial"/>
                <w:snapToGrid w:val="0"/>
                <w:sz w:val="20"/>
                <w:szCs w:val="20"/>
                <w:lang w:val="en-US" w:eastAsia="sk-SK"/>
              </w:rPr>
              <w:fldChar w:fldCharType="begin"/>
            </w:r>
            <w:r w:rsidRPr="00E80DFB">
              <w:rPr>
                <w:rFonts w:ascii="Arial" w:eastAsia="Calibri" w:hAnsi="Arial" w:cs="Arial"/>
                <w:snapToGrid w:val="0"/>
                <w:sz w:val="20"/>
                <w:szCs w:val="20"/>
                <w:lang w:val="en-US" w:eastAsia="sk-SK"/>
              </w:rPr>
              <w:instrText xml:space="preserve"> REF _Ref336508917 \r \h  \* MERGEFORMAT </w:instrText>
            </w:r>
            <w:r w:rsidRPr="00E80DFB">
              <w:rPr>
                <w:rFonts w:ascii="Arial" w:eastAsia="Calibri" w:hAnsi="Arial" w:cs="Arial"/>
                <w:snapToGrid w:val="0"/>
                <w:sz w:val="20"/>
                <w:szCs w:val="20"/>
                <w:lang w:val="en-US" w:eastAsia="sk-SK"/>
              </w:rPr>
            </w:r>
            <w:r w:rsidRPr="00E80DFB">
              <w:rPr>
                <w:rFonts w:ascii="Arial" w:eastAsia="Calibri" w:hAnsi="Arial" w:cs="Arial"/>
                <w:snapToGrid w:val="0"/>
                <w:sz w:val="20"/>
                <w:szCs w:val="20"/>
                <w:lang w:val="en-US" w:eastAsia="sk-SK"/>
              </w:rPr>
              <w:fldChar w:fldCharType="separate"/>
            </w:r>
            <w:r w:rsidR="00EF5344">
              <w:rPr>
                <w:rFonts w:ascii="Arial" w:eastAsia="Calibri" w:hAnsi="Arial" w:cs="Arial"/>
                <w:snapToGrid w:val="0"/>
                <w:sz w:val="20"/>
                <w:szCs w:val="20"/>
                <w:lang w:val="en-US" w:eastAsia="sk-SK"/>
              </w:rPr>
              <w:t>12.1</w:t>
            </w:r>
            <w:r w:rsidRPr="00E80DFB">
              <w:rPr>
                <w:rFonts w:ascii="Arial" w:eastAsia="Calibri" w:hAnsi="Arial" w:cs="Arial"/>
                <w:snapToGrid w:val="0"/>
                <w:sz w:val="20"/>
                <w:szCs w:val="20"/>
                <w:lang w:val="en-US" w:eastAsia="sk-SK"/>
              </w:rPr>
              <w:fldChar w:fldCharType="end"/>
            </w:r>
            <w:r w:rsidRPr="00E80DFB">
              <w:rPr>
                <w:rFonts w:ascii="Arial" w:eastAsia="Calibri" w:hAnsi="Arial" w:cs="Arial"/>
                <w:snapToGrid w:val="0"/>
                <w:sz w:val="20"/>
                <w:szCs w:val="20"/>
                <w:lang w:val="en-US" w:eastAsia="sk-SK"/>
              </w:rPr>
              <w:t xml:space="preserve"> hereof. Legal and tax advisors, auditors and financing banks are not considered to be the third parties as well whereas the Contractor shall be obliged to ensure confidentiality of these third parties.</w:t>
            </w:r>
          </w:p>
          <w:p w14:paraId="5CB72274" w14:textId="77777777" w:rsidR="00AB7FED"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 xml:space="preserve">The parties further agree that all information, facts which they acknowledged each other in connection with the conclusion of this Agreement and prior to its conclusion and during its validity and effectiveness as well as after its termination that relate to subject matter of this Contract shall be considered as confidential and Parties are committed to maintaining the confidentiality of these facts. The Parties agree that all the information and facts they learned about the other side and its activities in this Contract, but only in connection with it, shall be considered confidential and have the nature of business secret. The Parties undertake such information and facts to withhold and not disclose to third parties and not to use for a purpose other than the performance of this Contract. This provision shall not apply to the </w:t>
            </w:r>
            <w:r w:rsidRPr="00E80DFB">
              <w:rPr>
                <w:rFonts w:ascii="Arial" w:eastAsia="Calibri" w:hAnsi="Arial" w:cs="Arial"/>
                <w:snapToGrid w:val="0"/>
                <w:sz w:val="20"/>
                <w:szCs w:val="20"/>
                <w:lang w:val="en-US" w:eastAsia="sk-SK"/>
              </w:rPr>
              <w:lastRenderedPageBreak/>
              <w:t>Customer, when he is providing information to a third party that provides financial, legal, tax, audit, accounting or other professional service to the Customer under the contract, as well as to provide information pursuant to this Contract and disclosure of the contents of this Contract to state administration in relation to which that Party has an obligation to disclose such information.</w:t>
            </w:r>
          </w:p>
          <w:p w14:paraId="78B1A364" w14:textId="77777777" w:rsidR="00861B28" w:rsidRPr="00E80DFB" w:rsidRDefault="00861B28" w:rsidP="009F4DE3">
            <w:pPr>
              <w:numPr>
                <w:ilvl w:val="1"/>
                <w:numId w:val="51"/>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The obligation to non-disclosure of information and facts does not apply to the information and facts which:</w:t>
            </w:r>
          </w:p>
          <w:p w14:paraId="51D618B5" w14:textId="6F19C135" w:rsidR="00861B28" w:rsidRPr="00E80DFB" w:rsidRDefault="00861B28" w:rsidP="00A13DA8">
            <w:pPr>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 are publicly available, or which become publicly available without fault of the Party which received them,</w:t>
            </w:r>
          </w:p>
          <w:p w14:paraId="1D7EA874" w14:textId="4755BCF1" w:rsidR="00861B28" w:rsidRPr="00E80DFB" w:rsidRDefault="00861B28" w:rsidP="00A13DA8">
            <w:pPr>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(II) have been demonstrably known by other party before the entry into force of this Contract, or</w:t>
            </w:r>
          </w:p>
          <w:p w14:paraId="1F1135AC" w14:textId="550AA9B6" w:rsidR="00861B28" w:rsidRPr="00E80DFB" w:rsidRDefault="00861B28" w:rsidP="00A13DA8">
            <w:pPr>
              <w:tabs>
                <w:tab w:val="left" w:pos="1171"/>
              </w:tabs>
              <w:spacing w:after="120" w:line="276" w:lineRule="auto"/>
              <w:ind w:left="1313" w:hanging="604"/>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(III) the party has received them from a third party that is not bound by the obligation of confidentiality about the party to which such information relates, or</w:t>
            </w:r>
          </w:p>
          <w:p w14:paraId="7244BE8E" w14:textId="2A5CC757" w:rsidR="00AB7FED" w:rsidRPr="00E80DFB" w:rsidRDefault="00861B28" w:rsidP="00A13DA8">
            <w:pPr>
              <w:tabs>
                <w:tab w:val="left" w:pos="1171"/>
              </w:tabs>
              <w:spacing w:after="120" w:line="276" w:lineRule="auto"/>
              <w:ind w:left="1171" w:hanging="462"/>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(IV) should be published in accordance with generally binding legal regulations, regulations of the Stock Exchange or due to requests of the legitimate authorities within a scope defined by generally binding legal regulations.</w:t>
            </w:r>
          </w:p>
          <w:p w14:paraId="524F3AD5" w14:textId="77777777" w:rsidR="00861B28" w:rsidRPr="00E80DFB" w:rsidRDefault="00861B28" w:rsidP="00A13DA8">
            <w:pPr>
              <w:numPr>
                <w:ilvl w:val="1"/>
                <w:numId w:val="51"/>
              </w:numPr>
              <w:spacing w:after="120" w:line="276" w:lineRule="auto"/>
              <w:ind w:left="746" w:hanging="852"/>
              <w:jc w:val="both"/>
              <w:rPr>
                <w:rFonts w:ascii="Arial" w:eastAsia="Calibri" w:hAnsi="Arial" w:cs="Arial"/>
                <w:sz w:val="20"/>
                <w:szCs w:val="20"/>
                <w:lang w:val="en-US" w:eastAsia="sk-SK"/>
              </w:rPr>
            </w:pPr>
            <w:r w:rsidRPr="00E80DFB">
              <w:rPr>
                <w:rFonts w:ascii="Arial" w:eastAsia="Calibri" w:hAnsi="Arial" w:cs="Arial"/>
                <w:snapToGrid w:val="0"/>
                <w:sz w:val="20"/>
                <w:szCs w:val="20"/>
                <w:lang w:val="en-US" w:eastAsia="sk-SK"/>
              </w:rPr>
              <w:t>The Parties also undertake, by themselves directly and through a third party, not to use confidential information contrary to their purpose for themselves or for another person or against the interests of the related party.</w:t>
            </w:r>
          </w:p>
          <w:p w14:paraId="4490D0ED" w14:textId="77777777" w:rsidR="00861B28" w:rsidRPr="00E80DFB" w:rsidRDefault="00861B28" w:rsidP="00A13DA8">
            <w:pPr>
              <w:numPr>
                <w:ilvl w:val="1"/>
                <w:numId w:val="51"/>
              </w:numPr>
              <w:spacing w:after="120" w:line="276" w:lineRule="auto"/>
              <w:ind w:left="746" w:hanging="852"/>
              <w:jc w:val="both"/>
              <w:rPr>
                <w:rFonts w:ascii="Arial" w:eastAsia="Calibri" w:hAnsi="Arial" w:cs="Arial"/>
                <w:snapToGrid w:val="0"/>
                <w:sz w:val="20"/>
                <w:szCs w:val="20"/>
                <w:lang w:val="en-US" w:eastAsia="sk-SK"/>
              </w:rPr>
            </w:pPr>
            <w:r w:rsidRPr="00E80DFB">
              <w:rPr>
                <w:rFonts w:ascii="Arial" w:eastAsia="Calibri" w:hAnsi="Arial" w:cs="Arial"/>
                <w:snapToGrid w:val="0"/>
                <w:sz w:val="20"/>
                <w:szCs w:val="20"/>
                <w:lang w:val="en-US" w:eastAsia="sk-SK"/>
              </w:rPr>
              <w:t>The Contractor agrees that without the prior consent of the Customer he will not do any photos of Work for the purpose of promotion and advertising in relation to third parties, nor he will authorize other person, nor he will publish separately or in conjunction with another person any articles, photographs or other illustrations and representations relating to the Work.</w:t>
            </w:r>
          </w:p>
          <w:p w14:paraId="02ABDBE2" w14:textId="570C4AB3" w:rsidR="00AB7FED" w:rsidRDefault="00AB7FED" w:rsidP="00D713C2">
            <w:pPr>
              <w:spacing w:before="240" w:after="120" w:line="276" w:lineRule="auto"/>
              <w:ind w:left="720"/>
              <w:rPr>
                <w:rFonts w:ascii="Arial" w:eastAsia="Calibri" w:hAnsi="Arial" w:cs="Arial"/>
                <w:b/>
                <w:sz w:val="20"/>
                <w:szCs w:val="20"/>
                <w:lang w:val="en-US" w:eastAsia="sk-SK"/>
              </w:rPr>
            </w:pPr>
          </w:p>
          <w:p w14:paraId="161F2108" w14:textId="77777777" w:rsidR="00AB7FED" w:rsidRPr="00E80DFB" w:rsidRDefault="00AB7FED"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XIII</w:t>
            </w:r>
          </w:p>
          <w:p w14:paraId="4342DEAA" w14:textId="77777777" w:rsidR="00861B28" w:rsidRPr="00E80DFB" w:rsidRDefault="00861B28" w:rsidP="0064416F">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Withdrawal</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from</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Contract</w:t>
            </w:r>
            <w:proofErr w:type="spellEnd"/>
          </w:p>
          <w:p w14:paraId="7764F76C" w14:textId="77777777" w:rsidR="0064416F" w:rsidRPr="00E80DFB" w:rsidRDefault="0064416F" w:rsidP="0064416F">
            <w:pPr>
              <w:spacing w:line="276" w:lineRule="auto"/>
              <w:jc w:val="center"/>
              <w:rPr>
                <w:rFonts w:ascii="Arial" w:hAnsi="Arial" w:cs="Arial"/>
                <w:b/>
                <w:sz w:val="20"/>
                <w:szCs w:val="20"/>
                <w:lang w:val="sk-SK"/>
              </w:rPr>
            </w:pPr>
          </w:p>
          <w:p w14:paraId="7774D800" w14:textId="77777777" w:rsidR="00861B28" w:rsidRPr="00073735" w:rsidRDefault="00861B28" w:rsidP="00DB3B6A">
            <w:pPr>
              <w:pStyle w:val="ListParagraph"/>
              <w:numPr>
                <w:ilvl w:val="0"/>
                <w:numId w:val="60"/>
              </w:numPr>
              <w:tabs>
                <w:tab w:val="left" w:pos="613"/>
              </w:tabs>
              <w:spacing w:after="120" w:line="276" w:lineRule="auto"/>
              <w:ind w:left="613" w:hanging="641"/>
              <w:contextualSpacing w:val="0"/>
              <w:jc w:val="both"/>
              <w:rPr>
                <w:rFonts w:ascii="Arial" w:eastAsia="Calibri" w:hAnsi="Arial" w:cs="Arial"/>
                <w:sz w:val="20"/>
                <w:szCs w:val="20"/>
                <w:lang w:val="en-US" w:eastAsia="sk-SK"/>
              </w:rPr>
            </w:pPr>
            <w:r w:rsidRPr="00073735">
              <w:rPr>
                <w:rFonts w:ascii="Arial" w:eastAsia="Calibri" w:hAnsi="Arial" w:cs="Arial"/>
                <w:sz w:val="20"/>
                <w:szCs w:val="20"/>
                <w:lang w:val="en-US" w:eastAsia="sk-SK"/>
              </w:rPr>
              <w:t>The Contracting Parties are entitled to withdraw from this Contract in accordance with the provisions hereof or in accordance with applicable laws.</w:t>
            </w:r>
          </w:p>
          <w:p w14:paraId="588F7C3F" w14:textId="77777777" w:rsidR="00861B28" w:rsidRPr="00E80DFB" w:rsidRDefault="00861B28" w:rsidP="00073735">
            <w:pPr>
              <w:pStyle w:val="ListParagraph"/>
              <w:numPr>
                <w:ilvl w:val="0"/>
                <w:numId w:val="60"/>
              </w:numPr>
              <w:tabs>
                <w:tab w:val="left" w:pos="613"/>
              </w:tabs>
              <w:spacing w:after="120" w:line="276" w:lineRule="auto"/>
              <w:ind w:left="613" w:hanging="643"/>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Customer is entitled to withdraw from this Contract mainly, should: </w:t>
            </w:r>
          </w:p>
          <w:p w14:paraId="139E6DA8" w14:textId="62DDF473"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Contractor be in delay with the fulfillment of this Contract for longer than fifteen (15) days in comparison with deadline stipulated in the </w:t>
            </w:r>
            <w:proofErr w:type="spellStart"/>
            <w:r w:rsidR="00286A3F">
              <w:rPr>
                <w:rFonts w:ascii="Arial" w:eastAsia="Calibri" w:hAnsi="Arial" w:cs="Arial"/>
                <w:sz w:val="20"/>
                <w:szCs w:val="20"/>
                <w:lang w:val="en-US" w:eastAsia="sk-SK"/>
              </w:rPr>
              <w:lastRenderedPageBreak/>
              <w:t>Programme</w:t>
            </w:r>
            <w:proofErr w:type="spellEnd"/>
            <w:ins w:id="69" w:author="Author 3" w:date="2020-10-29T19:24:00Z">
              <w:r w:rsidR="001025B0">
                <w:rPr>
                  <w:rFonts w:ascii="Arial" w:eastAsia="Calibri" w:hAnsi="Arial" w:cs="Arial"/>
                  <w:sz w:val="20"/>
                  <w:szCs w:val="20"/>
                  <w:lang w:val="en-US" w:eastAsia="sk-SK"/>
                </w:rPr>
                <w:t xml:space="preserve"> and the Contractor is </w:t>
              </w:r>
            </w:ins>
            <w:ins w:id="70" w:author="Author 3" w:date="2020-10-29T19:25:00Z">
              <w:r w:rsidR="001025B0">
                <w:rPr>
                  <w:rFonts w:ascii="Arial" w:eastAsia="Calibri" w:hAnsi="Arial" w:cs="Arial"/>
                  <w:sz w:val="20"/>
                  <w:szCs w:val="20"/>
                  <w:lang w:val="en-US" w:eastAsia="sk-SK"/>
                </w:rPr>
                <w:t>within reasonable perio</w:t>
              </w:r>
            </w:ins>
            <w:ins w:id="71" w:author="Author 3" w:date="2020-10-29T19:26:00Z">
              <w:r w:rsidR="001025B0">
                <w:rPr>
                  <w:rFonts w:ascii="Arial" w:eastAsia="Calibri" w:hAnsi="Arial" w:cs="Arial"/>
                  <w:sz w:val="20"/>
                  <w:szCs w:val="20"/>
                  <w:lang w:val="en-US" w:eastAsia="sk-SK"/>
                </w:rPr>
                <w:t>d</w:t>
              </w:r>
            </w:ins>
            <w:ins w:id="72" w:author="Author 3" w:date="2020-10-29T19:25:00Z">
              <w:r w:rsidR="001025B0">
                <w:rPr>
                  <w:rFonts w:ascii="Arial" w:eastAsia="Calibri" w:hAnsi="Arial" w:cs="Arial"/>
                  <w:sz w:val="20"/>
                  <w:szCs w:val="20"/>
                  <w:lang w:val="en-US" w:eastAsia="sk-SK"/>
                </w:rPr>
                <w:t xml:space="preserve"> </w:t>
              </w:r>
            </w:ins>
            <w:ins w:id="73" w:author="Author 3" w:date="2020-10-29T19:24:00Z">
              <w:r w:rsidR="001025B0">
                <w:rPr>
                  <w:rFonts w:ascii="Arial" w:eastAsia="Calibri" w:hAnsi="Arial" w:cs="Arial"/>
                  <w:sz w:val="20"/>
                  <w:szCs w:val="20"/>
                  <w:lang w:val="en-US" w:eastAsia="sk-SK"/>
                </w:rPr>
                <w:t>not able to prove that measures to eliminate such delays</w:t>
              </w:r>
            </w:ins>
            <w:ins w:id="74" w:author="Author 3" w:date="2020-10-29T19:26:00Z">
              <w:r w:rsidR="001025B0">
                <w:rPr>
                  <w:rFonts w:ascii="Arial" w:eastAsia="Calibri" w:hAnsi="Arial" w:cs="Arial"/>
                  <w:sz w:val="20"/>
                  <w:szCs w:val="20"/>
                  <w:lang w:val="en-US" w:eastAsia="sk-SK"/>
                </w:rPr>
                <w:t xml:space="preserve"> </w:t>
              </w:r>
            </w:ins>
            <w:ins w:id="75" w:author="Author 3" w:date="2020-10-29T19:24:00Z">
              <w:r w:rsidR="001025B0">
                <w:rPr>
                  <w:rFonts w:ascii="Arial" w:eastAsia="Calibri" w:hAnsi="Arial" w:cs="Arial"/>
                  <w:sz w:val="20"/>
                  <w:szCs w:val="20"/>
                  <w:lang w:val="en-US" w:eastAsia="sk-SK"/>
                </w:rPr>
                <w:t>were adopted</w:t>
              </w:r>
            </w:ins>
            <w:ins w:id="76" w:author="Author 3" w:date="2020-10-29T19:25:00Z">
              <w:r w:rsidR="001025B0">
                <w:rPr>
                  <w:rFonts w:ascii="Arial" w:eastAsia="Calibri" w:hAnsi="Arial" w:cs="Arial"/>
                  <w:sz w:val="20"/>
                  <w:szCs w:val="20"/>
                  <w:lang w:val="en-US" w:eastAsia="sk-SK"/>
                </w:rPr>
                <w:t>;</w:t>
              </w:r>
            </w:ins>
            <w:del w:id="77" w:author="Author 3" w:date="2020-10-29T19:24:00Z">
              <w:r w:rsidRPr="00E80DFB" w:rsidDel="001025B0">
                <w:rPr>
                  <w:rFonts w:ascii="Arial" w:eastAsia="Calibri" w:hAnsi="Arial" w:cs="Arial"/>
                  <w:sz w:val="20"/>
                  <w:szCs w:val="20"/>
                  <w:lang w:val="en-US" w:eastAsia="sk-SK"/>
                </w:rPr>
                <w:delText>;</w:delText>
              </w:r>
            </w:del>
          </w:p>
          <w:p w14:paraId="3FE187AB" w14:textId="10EFB100"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by the virtue of </w:t>
            </w:r>
            <w:r w:rsidRPr="00E80DFB">
              <w:rPr>
                <w:rFonts w:ascii="Arial" w:eastAsia="Calibri" w:hAnsi="Arial" w:cs="Arial"/>
                <w:i/>
                <w:sz w:val="20"/>
                <w:szCs w:val="20"/>
                <w:lang w:val="en-US" w:eastAsia="sk-SK"/>
              </w:rPr>
              <w:t>vis major</w:t>
            </w:r>
            <w:r w:rsidRPr="00E80DFB">
              <w:rPr>
                <w:rFonts w:ascii="Arial" w:eastAsia="Calibri" w:hAnsi="Arial" w:cs="Arial"/>
                <w:sz w:val="20"/>
                <w:szCs w:val="20"/>
                <w:lang w:val="en-US" w:eastAsia="sk-SK"/>
              </w:rPr>
              <w:t xml:space="preserve"> the deadlines have been postponed for longer than sixty (60) days in comparison with deadline stipulated in the </w:t>
            </w:r>
            <w:proofErr w:type="spellStart"/>
            <w:r w:rsidR="00286A3F">
              <w:rPr>
                <w:rFonts w:ascii="Arial" w:eastAsia="Calibri" w:hAnsi="Arial" w:cs="Arial"/>
                <w:sz w:val="20"/>
                <w:szCs w:val="20"/>
                <w:lang w:val="en-US" w:eastAsia="sk-SK"/>
              </w:rPr>
              <w:t>Programme</w:t>
            </w:r>
            <w:proofErr w:type="spellEnd"/>
            <w:r w:rsidRPr="00E80DFB">
              <w:rPr>
                <w:rFonts w:ascii="Arial" w:eastAsia="Calibri" w:hAnsi="Arial" w:cs="Arial"/>
                <w:sz w:val="20"/>
                <w:szCs w:val="20"/>
                <w:lang w:val="en-US" w:eastAsia="sk-SK"/>
              </w:rPr>
              <w:t>;</w:t>
            </w:r>
          </w:p>
          <w:p w14:paraId="4A1E8975" w14:textId="0F105F4C" w:rsidR="00861B28"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perform the Work in contradiction with this Contract, applicable laws, Technical Standards or Customer’s instructions and should the Contractor have not removed the consequences of the breach of its duties within fifteen (15) days as of the delivery of the Customer’s call or notification;</w:t>
            </w:r>
          </w:p>
          <w:p w14:paraId="108C1B48" w14:textId="77777777" w:rsidR="00861B28" w:rsidRPr="00E80DFB" w:rsidRDefault="00861B28" w:rsidP="00A13DA8">
            <w:pPr>
              <w:numPr>
                <w:ilvl w:val="2"/>
                <w:numId w:val="52"/>
              </w:numPr>
              <w:spacing w:after="120" w:line="276" w:lineRule="auto"/>
              <w:ind w:left="1313"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an application for the commencement of bankruptcy proceedings has been filed against the Contractor; the bankruptcy proceedings be conducted or the application for the commencement of bankruptcy proceedings has been denied for lack of the property.</w:t>
            </w:r>
          </w:p>
          <w:p w14:paraId="054AD093" w14:textId="5387A281" w:rsidR="00861B28" w:rsidRPr="00E80DFB" w:rsidRDefault="00AB7FED" w:rsidP="00571741">
            <w:pPr>
              <w:spacing w:after="120" w:line="276" w:lineRule="auto"/>
              <w:ind w:left="472" w:hanging="472"/>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13.3 </w:t>
            </w:r>
            <w:r w:rsidR="00861B28" w:rsidRPr="00E80DFB">
              <w:rPr>
                <w:rFonts w:ascii="Arial" w:eastAsia="Calibri" w:hAnsi="Arial" w:cs="Arial"/>
                <w:sz w:val="20"/>
                <w:szCs w:val="20"/>
                <w:lang w:val="en-US" w:eastAsia="sk-SK"/>
              </w:rPr>
              <w:t xml:space="preserve">The Contractor shall be entitled to withdraw from this Contract should: </w:t>
            </w:r>
          </w:p>
          <w:p w14:paraId="22304FAD" w14:textId="77777777" w:rsidR="00861B28" w:rsidRPr="00E80DFB" w:rsidRDefault="00861B28" w:rsidP="00A13DA8">
            <w:pPr>
              <w:numPr>
                <w:ilvl w:val="2"/>
                <w:numId w:val="53"/>
              </w:numPr>
              <w:spacing w:after="120" w:line="276" w:lineRule="auto"/>
              <w:ind w:left="1171"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 </w:t>
            </w:r>
            <w:proofErr w:type="gramStart"/>
            <w:r w:rsidRPr="00E80DFB">
              <w:rPr>
                <w:rFonts w:ascii="Arial" w:eastAsia="Calibri" w:hAnsi="Arial" w:cs="Arial"/>
                <w:sz w:val="20"/>
                <w:szCs w:val="20"/>
                <w:lang w:val="en-US" w:eastAsia="sk-SK"/>
              </w:rPr>
              <w:t>bankruptcy proceedings</w:t>
            </w:r>
            <w:proofErr w:type="gramEnd"/>
            <w:r w:rsidRPr="00E80DFB">
              <w:rPr>
                <w:rFonts w:ascii="Arial" w:eastAsia="Calibri" w:hAnsi="Arial" w:cs="Arial"/>
                <w:sz w:val="20"/>
                <w:szCs w:val="20"/>
                <w:lang w:val="en-US" w:eastAsia="sk-SK"/>
              </w:rPr>
              <w:t xml:space="preserve"> be conducted against the Customer or the application for the commencement of bankruptcy proceedings has been denied for lack of the property;</w:t>
            </w:r>
          </w:p>
          <w:p w14:paraId="326D6322" w14:textId="21CF6FC9" w:rsidR="00861B28" w:rsidRDefault="00861B28" w:rsidP="00A13DA8">
            <w:pPr>
              <w:numPr>
                <w:ilvl w:val="2"/>
                <w:numId w:val="53"/>
              </w:numPr>
              <w:spacing w:after="120" w:line="276" w:lineRule="auto"/>
              <w:ind w:left="1171"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in delay with the payment of the Price for Work for longer than ninety (90) days.</w:t>
            </w:r>
          </w:p>
          <w:p w14:paraId="522586F9"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withdrawal from this Contract shall be executed in the written form.  It </w:t>
            </w:r>
            <w:r w:rsidRPr="00E80DFB">
              <w:rPr>
                <w:rFonts w:ascii="Arial" w:eastAsia="Calibri" w:hAnsi="Arial" w:cs="Arial"/>
                <w:sz w:val="20"/>
                <w:szCs w:val="20"/>
                <w:lang w:val="en" w:eastAsia="sk-SK"/>
              </w:rPr>
              <w:t xml:space="preserve">must be delivered to the other party and there must be given a specific reason of withdrawal, otherwise it is not considered as withdrawal from this Contract. By the withdrawal from this Contract this Contract shall not cease to exist from the beginning (ex </w:t>
            </w:r>
            <w:proofErr w:type="spellStart"/>
            <w:r w:rsidRPr="00E80DFB">
              <w:rPr>
                <w:rFonts w:ascii="Arial" w:eastAsia="Calibri" w:hAnsi="Arial" w:cs="Arial"/>
                <w:sz w:val="20"/>
                <w:szCs w:val="20"/>
                <w:lang w:val="en" w:eastAsia="sk-SK"/>
              </w:rPr>
              <w:t>tunc</w:t>
            </w:r>
            <w:proofErr w:type="spellEnd"/>
            <w:r w:rsidRPr="00E80DFB">
              <w:rPr>
                <w:rFonts w:ascii="Arial" w:eastAsia="Calibri" w:hAnsi="Arial" w:cs="Arial"/>
                <w:sz w:val="20"/>
                <w:szCs w:val="20"/>
                <w:lang w:val="en" w:eastAsia="sk-SK"/>
              </w:rPr>
              <w:t>), but only from the moment of delivery of the written notice of withdrawal to the other party.</w:t>
            </w:r>
          </w:p>
          <w:p w14:paraId="04B7CF02"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of termination of this Contract by the withdrawal from the Contract before execution of Work by the Contractor under this Contract, the Contractor is entitled to payment of the Price for the Work within the extent, in which the Work was actually done and proven, assuming that:</w:t>
            </w:r>
          </w:p>
          <w:p w14:paraId="1A8D3D52" w14:textId="380A0E39" w:rsidR="00861B28" w:rsidRPr="00E80DFB" w:rsidDel="00A7002C" w:rsidRDefault="00861B28" w:rsidP="00D713C2">
            <w:pPr>
              <w:tabs>
                <w:tab w:val="left" w:pos="1169"/>
              </w:tabs>
              <w:spacing w:after="120" w:line="276" w:lineRule="auto"/>
              <w:ind w:left="1169" w:hanging="708"/>
              <w:jc w:val="both"/>
              <w:rPr>
                <w:del w:id="78" w:author="Author 3" w:date="2020-11-02T15:11:00Z"/>
                <w:rFonts w:ascii="Arial" w:eastAsia="Calibri" w:hAnsi="Arial" w:cs="Arial"/>
                <w:sz w:val="20"/>
                <w:szCs w:val="20"/>
                <w:lang w:val="en-US" w:eastAsia="sk-SK"/>
              </w:rPr>
            </w:pPr>
            <w:del w:id="79" w:author="Author 3" w:date="2020-11-02T15:11:00Z">
              <w:r w:rsidRPr="00E80DFB" w:rsidDel="00A7002C">
                <w:rPr>
                  <w:rFonts w:ascii="Arial" w:eastAsia="Calibri" w:hAnsi="Arial" w:cs="Arial"/>
                  <w:sz w:val="20"/>
                  <w:szCs w:val="20"/>
                  <w:lang w:val="en" w:eastAsia="sk-SK"/>
                </w:rPr>
                <w:delText xml:space="preserve">13.5.1 if the withdrawal from this Contract occurs for reasons under the responsibility of the Contractor, the Contractor is not entitled to claim amounts of which the Customer enriched when execution of Work was done (§ 544 paragraph 1 of the Commercial Code), or any other reimbursement  of prices of things that Contractor efficiently procured and processed </w:delText>
              </w:r>
              <w:r w:rsidRPr="00E80DFB" w:rsidDel="00A7002C">
                <w:rPr>
                  <w:rFonts w:ascii="Arial" w:eastAsia="Calibri" w:hAnsi="Arial" w:cs="Arial"/>
                  <w:sz w:val="20"/>
                  <w:szCs w:val="20"/>
                  <w:lang w:val="en" w:eastAsia="sk-SK"/>
                </w:rPr>
                <w:lastRenderedPageBreak/>
                <w:delText>and which became part of the Work (§ 544 paragraph 2 of the Commercial Code);</w:delText>
              </w:r>
            </w:del>
          </w:p>
          <w:p w14:paraId="3776321B" w14:textId="45E77485" w:rsidR="00861B28" w:rsidRDefault="00861B28" w:rsidP="00D713C2">
            <w:pPr>
              <w:tabs>
                <w:tab w:val="left" w:pos="1169"/>
              </w:tabs>
              <w:spacing w:after="120" w:line="276" w:lineRule="auto"/>
              <w:ind w:left="1169" w:hanging="708"/>
              <w:jc w:val="both"/>
              <w:rPr>
                <w:rFonts w:ascii="Arial" w:eastAsia="Calibri" w:hAnsi="Arial" w:cs="Arial"/>
                <w:sz w:val="20"/>
                <w:szCs w:val="20"/>
                <w:lang w:val="en" w:eastAsia="sk-SK"/>
              </w:rPr>
            </w:pPr>
            <w:r w:rsidRPr="00E80DFB">
              <w:rPr>
                <w:rFonts w:ascii="Arial" w:eastAsia="Calibri" w:hAnsi="Arial" w:cs="Arial"/>
                <w:sz w:val="20"/>
                <w:szCs w:val="20"/>
                <w:lang w:val="en" w:eastAsia="sk-SK"/>
              </w:rPr>
              <w:t>13.5.2 if the withdrawal from this Contract occurs for reasons for which the Customer is responsible, the Contractor is entitled to reimbursement of things which Contractor efficiently procured or which were processed  and become part of the Work; § 548 paragraph 2 of the Commercial Code shall not apply.</w:t>
            </w:r>
          </w:p>
          <w:p w14:paraId="5B6DE988" w14:textId="77777777" w:rsidR="00B836AF" w:rsidRPr="00E80DFB" w:rsidRDefault="00B836AF" w:rsidP="00D713C2">
            <w:pPr>
              <w:tabs>
                <w:tab w:val="left" w:pos="1169"/>
              </w:tabs>
              <w:spacing w:after="120" w:line="276" w:lineRule="auto"/>
              <w:ind w:left="1169" w:hanging="708"/>
              <w:jc w:val="both"/>
              <w:rPr>
                <w:rFonts w:ascii="Arial" w:eastAsia="Calibri" w:hAnsi="Arial" w:cs="Arial"/>
                <w:sz w:val="20"/>
                <w:szCs w:val="20"/>
                <w:lang w:val="en-US" w:eastAsia="sk-SK"/>
              </w:rPr>
            </w:pPr>
          </w:p>
          <w:p w14:paraId="4C6CFBF1" w14:textId="77777777" w:rsidR="00861B28"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Scope of Work as it is completed on the last day of the calendar month preceding the month in which this contract has been terminated, shall be defined following lists of works approved by the Customer; the scope of Work completed in the calendar month in which this contract is terminated, shall be defined following the signed lists of work in a given calendar month.</w:t>
            </w:r>
          </w:p>
          <w:p w14:paraId="0C0A26FE" w14:textId="77777777" w:rsidR="00AB7FED" w:rsidRPr="00E80DFB"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of termination of this Contract the Contractor shall promptly notify the Customer on any measures to be taken in order to avert any threat of damage to the Work not completed or in order to minimize its consequences;</w:t>
            </w:r>
          </w:p>
          <w:p w14:paraId="7C869AF6" w14:textId="13377BC0" w:rsidR="00AB7FED" w:rsidRPr="00571741"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of termination of this contract the Contractor shall, within a reasonable period specified by the Customer, hand over the uncompleted Work together with appropriate documentation.</w:t>
            </w:r>
          </w:p>
          <w:p w14:paraId="52F3D484" w14:textId="2F3C5977" w:rsidR="00861B28" w:rsidRPr="000F3890" w:rsidRDefault="00861B28" w:rsidP="009F4DE3">
            <w:pPr>
              <w:numPr>
                <w:ilvl w:val="1"/>
                <w:numId w:val="53"/>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In the event that there is an authorized withdrawal from this Contract by the Contractor due to reasons on side of the Customer, the Contractor shall invoice the works in progress at the date of withdrawal from the Contract, determined with respect to the provision of paragraph 13.6 of this article of the Contract and in amount which is mutually agreed in writing about actually done a handed over performances at the date of withdrawal from the Contract.</w:t>
            </w:r>
          </w:p>
          <w:p w14:paraId="09D96B2B" w14:textId="0BC07DF0" w:rsidR="000F3890" w:rsidRDefault="000F3890" w:rsidP="00743985">
            <w:pPr>
              <w:pStyle w:val="ListParagraph"/>
              <w:rPr>
                <w:rFonts w:ascii="Arial" w:eastAsia="Calibri" w:hAnsi="Arial" w:cs="Arial"/>
                <w:sz w:val="20"/>
                <w:szCs w:val="20"/>
                <w:lang w:val="en-US" w:eastAsia="sk-SK"/>
              </w:rPr>
            </w:pPr>
          </w:p>
          <w:p w14:paraId="72AC2737" w14:textId="516970AD" w:rsidR="006E7A9D" w:rsidRDefault="006E7A9D" w:rsidP="00743985">
            <w:pPr>
              <w:pStyle w:val="ListParagraph"/>
              <w:rPr>
                <w:rFonts w:ascii="Arial" w:eastAsia="Calibri" w:hAnsi="Arial" w:cs="Arial"/>
                <w:sz w:val="20"/>
                <w:szCs w:val="20"/>
                <w:lang w:val="en-US" w:eastAsia="sk-SK"/>
              </w:rPr>
            </w:pPr>
          </w:p>
          <w:p w14:paraId="37569F6B" w14:textId="68523BB2" w:rsidR="00743985" w:rsidRDefault="00743985" w:rsidP="00743985">
            <w:pPr>
              <w:pStyle w:val="ListParagraph"/>
              <w:rPr>
                <w:rFonts w:ascii="Arial" w:eastAsia="Calibri" w:hAnsi="Arial" w:cs="Arial"/>
                <w:sz w:val="20"/>
                <w:szCs w:val="20"/>
                <w:lang w:val="en-US" w:eastAsia="sk-SK"/>
              </w:rPr>
            </w:pPr>
          </w:p>
          <w:p w14:paraId="35C901B8" w14:textId="77777777" w:rsidR="00B26CCE" w:rsidRDefault="00B26CCE" w:rsidP="00743985">
            <w:pPr>
              <w:pStyle w:val="ListParagraph"/>
              <w:rPr>
                <w:rFonts w:ascii="Arial" w:eastAsia="Calibri" w:hAnsi="Arial" w:cs="Arial"/>
                <w:sz w:val="20"/>
                <w:szCs w:val="20"/>
                <w:lang w:val="en-US" w:eastAsia="sk-SK"/>
              </w:rPr>
            </w:pPr>
          </w:p>
          <w:p w14:paraId="1D997D2A" w14:textId="77777777" w:rsidR="00AB7FED" w:rsidRPr="00E80DFB" w:rsidRDefault="00AB7FED"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XIV</w:t>
            </w:r>
          </w:p>
          <w:p w14:paraId="246370BA" w14:textId="77777777" w:rsidR="00861B28" w:rsidRPr="00E80DFB" w:rsidRDefault="00861B28"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Sanctions</w:t>
            </w:r>
            <w:proofErr w:type="spellEnd"/>
          </w:p>
          <w:p w14:paraId="15E85974" w14:textId="77777777" w:rsidR="008A4311" w:rsidRPr="00E80DFB" w:rsidRDefault="008A4311" w:rsidP="008A4311">
            <w:pPr>
              <w:spacing w:line="276" w:lineRule="auto"/>
              <w:jc w:val="center"/>
              <w:rPr>
                <w:rFonts w:ascii="Arial" w:hAnsi="Arial" w:cs="Arial"/>
                <w:b/>
                <w:sz w:val="20"/>
                <w:szCs w:val="20"/>
                <w:lang w:val="sk-SK"/>
              </w:rPr>
            </w:pPr>
          </w:p>
          <w:p w14:paraId="0DBC6E5E" w14:textId="77777777" w:rsidR="00861B28" w:rsidRPr="00E80DFB" w:rsidRDefault="00861B28" w:rsidP="006F3212">
            <w:pPr>
              <w:numPr>
                <w:ilvl w:val="1"/>
                <w:numId w:val="59"/>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hereby undertakes to pay the Customer the contractual penalty:</w:t>
            </w:r>
          </w:p>
          <w:p w14:paraId="10E2BA9B" w14:textId="77777777" w:rsidR="00E5247D" w:rsidRPr="00E80DFB" w:rsidRDefault="00861B28" w:rsidP="006F3212">
            <w:pPr>
              <w:numPr>
                <w:ilvl w:val="2"/>
                <w:numId w:val="59"/>
              </w:numPr>
              <w:tabs>
                <w:tab w:val="left" w:pos="1418"/>
              </w:tabs>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0,25 % of the Price for Work for each (even commenced) day of delay, should the Contractor has not handed the Work over as whole piece pursuant to point 10.2 hereof;</w:t>
            </w:r>
            <w:r w:rsidR="00ED2A78" w:rsidRPr="00E80DFB">
              <w:rPr>
                <w:rFonts w:ascii="Arial" w:eastAsia="Calibri" w:hAnsi="Arial" w:cs="Arial"/>
                <w:sz w:val="20"/>
                <w:szCs w:val="20"/>
                <w:lang w:val="en-US" w:eastAsia="sk-SK"/>
              </w:rPr>
              <w:t xml:space="preserve"> up to maximum of </w:t>
            </w:r>
            <w:r w:rsidR="00ED2A78" w:rsidRPr="00E80DFB">
              <w:rPr>
                <w:rFonts w:ascii="Arial" w:hAnsi="Arial" w:cs="Arial"/>
                <w:sz w:val="20"/>
                <w:szCs w:val="20"/>
              </w:rPr>
              <w:t xml:space="preserve">10% of total price of Work, while the </w:t>
            </w:r>
            <w:r w:rsidR="00850F27" w:rsidRPr="00E80DFB">
              <w:rPr>
                <w:rFonts w:ascii="Arial" w:hAnsi="Arial" w:cs="Arial"/>
                <w:sz w:val="20"/>
                <w:szCs w:val="20"/>
              </w:rPr>
              <w:t>compensation</w:t>
            </w:r>
            <w:r w:rsidR="00017383" w:rsidRPr="00E80DFB">
              <w:rPr>
                <w:rFonts w:ascii="Arial" w:hAnsi="Arial" w:cs="Arial"/>
                <w:sz w:val="20"/>
                <w:szCs w:val="20"/>
              </w:rPr>
              <w:t xml:space="preserve"> of damages</w:t>
            </w:r>
            <w:r w:rsidR="00ED2A78" w:rsidRPr="00E80DFB">
              <w:rPr>
                <w:rFonts w:ascii="Arial" w:hAnsi="Arial" w:cs="Arial"/>
                <w:sz w:val="20"/>
                <w:szCs w:val="20"/>
              </w:rPr>
              <w:t xml:space="preserve"> in full amount is not affected.</w:t>
            </w:r>
          </w:p>
          <w:p w14:paraId="651D9776"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lastRenderedPageBreak/>
              <w:t xml:space="preserve">in the amount of EUR 100.00 for each (even commenced) hour of the restriction of the operation of Customer; the restriction means for instance a Customer’s </w:t>
            </w:r>
            <w:proofErr w:type="gramStart"/>
            <w:r w:rsidRPr="00E80DFB">
              <w:rPr>
                <w:rFonts w:ascii="Arial" w:eastAsia="Calibri" w:hAnsi="Arial" w:cs="Arial"/>
                <w:sz w:val="20"/>
                <w:szCs w:val="20"/>
                <w:lang w:val="en-US" w:eastAsia="sk-SK"/>
              </w:rPr>
              <w:t>operation  network</w:t>
            </w:r>
            <w:proofErr w:type="gramEnd"/>
            <w:r w:rsidRPr="00E80DFB">
              <w:rPr>
                <w:rFonts w:ascii="Arial" w:eastAsia="Calibri" w:hAnsi="Arial" w:cs="Arial"/>
                <w:sz w:val="20"/>
                <w:szCs w:val="20"/>
                <w:lang w:val="en-US" w:eastAsia="sk-SK"/>
              </w:rPr>
              <w:t>‘s layoff, which causes break or limitation of the operation;</w:t>
            </w:r>
          </w:p>
          <w:p w14:paraId="3B486AD3"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EUR 500.00 for each (even commenced) day of delay, should the Contractor be in delay with the removal of a defect of Work or its part or component, which has been applied by the Customer within the warranty period, for each incompleteness or defect separately;</w:t>
            </w:r>
          </w:p>
          <w:p w14:paraId="6436FC23" w14:textId="77777777" w:rsidR="00861B28" w:rsidRPr="00E80DFB"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EUR 500.00, should the Contractor breach its obligations when manipulating with waste, for each day of the breach of such obligation separately;</w:t>
            </w:r>
          </w:p>
          <w:p w14:paraId="6FFD5965" w14:textId="4035882C" w:rsidR="001D71E1" w:rsidRDefault="00861B28" w:rsidP="006F3212">
            <w:pPr>
              <w:numPr>
                <w:ilvl w:val="2"/>
                <w:numId w:val="59"/>
              </w:numPr>
              <w:spacing w:after="120" w:line="276" w:lineRule="auto"/>
              <w:ind w:left="1418"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amount of EUR 50.00 for each breach of the Customer‘s rule, which has been announced in connection with the Location‘s order retain and especially for smoking of the Contractor‘s workers outside a determined area, for a forbidden entry of the Contractor or its workers into the Customer‘s premises and for other breaches of the Customer‘s rules.</w:t>
            </w:r>
          </w:p>
          <w:p w14:paraId="655B7485" w14:textId="77777777"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entitlement of the Customer for the payment of the contractual penalty hereunder and the payment of contractual penalty by the Contractor do not have impact on the Customer’s entitlement to the compensation of a damages incurred as a result of the Contractor’s breach of its obligations. The Customer is entitled for the compensation of whole damage incurred as a result of the Contractor’s breach of its obligations even when secured by the contractual penalty.</w:t>
            </w:r>
          </w:p>
          <w:p w14:paraId="009203D6" w14:textId="3A2ADFC9"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Should any of the Contracting Parties be in delay with the fulfillment of its financial liability, the other Contracting Party shall be entitled to the payment of default interests in the amount of 0.</w:t>
            </w:r>
            <w:r w:rsidR="00CF6DD8">
              <w:rPr>
                <w:rFonts w:ascii="Arial" w:eastAsia="Calibri" w:hAnsi="Arial" w:cs="Arial"/>
                <w:sz w:val="20"/>
                <w:szCs w:val="20"/>
                <w:lang w:val="en-US" w:eastAsia="sk-SK"/>
              </w:rPr>
              <w:t>05</w:t>
            </w:r>
            <w:r w:rsidRPr="00E80DFB">
              <w:rPr>
                <w:rFonts w:ascii="Arial" w:eastAsia="Calibri" w:hAnsi="Arial" w:cs="Arial"/>
                <w:sz w:val="20"/>
                <w:szCs w:val="20"/>
                <w:lang w:val="en-US" w:eastAsia="sk-SK"/>
              </w:rPr>
              <w:t>% of the due amount, for each (even commenced) day of delay.</w:t>
            </w:r>
          </w:p>
          <w:p w14:paraId="7CA9E355" w14:textId="77777777" w:rsidR="00647906" w:rsidRPr="00E80DFB"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The customer has the right to offset due amounts – right to the payment of contractual penalty pursuant to the preceding paragraphs of this Article, with any (i.e. even not mature) monetary claims of the Contractor against the Customer.</w:t>
            </w:r>
          </w:p>
          <w:p w14:paraId="1C8335BC" w14:textId="6735AE7B" w:rsidR="00861B28" w:rsidRPr="00A43D36" w:rsidRDefault="00861B28" w:rsidP="009F4DE3">
            <w:pPr>
              <w:numPr>
                <w:ilvl w:val="1"/>
                <w:numId w:val="49"/>
              </w:numPr>
              <w:spacing w:after="120" w:line="276" w:lineRule="auto"/>
              <w:ind w:left="744" w:hanging="709"/>
              <w:jc w:val="both"/>
              <w:rPr>
                <w:rFonts w:ascii="Arial" w:eastAsia="Calibri" w:hAnsi="Arial" w:cs="Arial"/>
                <w:sz w:val="20"/>
                <w:szCs w:val="20"/>
                <w:lang w:val="en-US" w:eastAsia="sk-SK"/>
              </w:rPr>
            </w:pPr>
            <w:r w:rsidRPr="00E80DFB">
              <w:rPr>
                <w:rFonts w:ascii="Arial" w:eastAsia="Calibri" w:hAnsi="Arial" w:cs="Arial"/>
                <w:sz w:val="20"/>
                <w:szCs w:val="20"/>
                <w:lang w:val="en" w:eastAsia="sk-SK"/>
              </w:rPr>
              <w:t xml:space="preserve">The Parties agree that, if the Customer becomes entitled to payment of contractual penalty against the Contractor, for the breach of the obligation secured by the contractual penalty under this article of the Contract, and such a right arise from several provisions of this Contract,  the Customer shall retain </w:t>
            </w:r>
            <w:r w:rsidRPr="00E80DFB">
              <w:rPr>
                <w:rFonts w:ascii="Arial" w:eastAsia="Calibri" w:hAnsi="Arial" w:cs="Arial"/>
                <w:sz w:val="20"/>
                <w:szCs w:val="20"/>
                <w:lang w:val="en" w:eastAsia="sk-SK"/>
              </w:rPr>
              <w:lastRenderedPageBreak/>
              <w:t>the right to payment of all of these contractual penalties (i.e. regardless of that it was a penalty for the same violation of the duty imposed by other provision thereof).</w:t>
            </w:r>
            <w:r w:rsidR="00A43D36">
              <w:rPr>
                <w:rFonts w:ascii="Arial" w:eastAsia="Calibri" w:hAnsi="Arial" w:cs="Arial"/>
                <w:sz w:val="20"/>
                <w:szCs w:val="20"/>
                <w:lang w:val="en" w:eastAsia="sk-SK"/>
              </w:rPr>
              <w:t xml:space="preserve"> Payment of contractual penalty has no effect to right for indemnification.</w:t>
            </w:r>
          </w:p>
          <w:p w14:paraId="35D6CECC" w14:textId="77777777" w:rsidR="007A3506" w:rsidRPr="00E80DFB" w:rsidRDefault="007A3506" w:rsidP="007A3506">
            <w:pPr>
              <w:spacing w:after="100" w:line="276" w:lineRule="auto"/>
              <w:rPr>
                <w:rFonts w:ascii="Arial" w:eastAsia="Calibri" w:hAnsi="Arial" w:cs="Arial"/>
                <w:b/>
                <w:bCs/>
                <w:sz w:val="20"/>
                <w:szCs w:val="20"/>
                <w:lang w:val="en-US" w:eastAsia="sk-SK"/>
              </w:rPr>
            </w:pPr>
          </w:p>
          <w:p w14:paraId="56C197E9" w14:textId="77777777" w:rsidR="00AB7FED" w:rsidRPr="00E80DFB" w:rsidRDefault="00AB7FED"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XV</w:t>
            </w:r>
          </w:p>
          <w:p w14:paraId="5BEDA9AC" w14:textId="77777777" w:rsidR="00861B28" w:rsidRPr="00E80DFB" w:rsidRDefault="00861B28"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Delivery</w:t>
            </w:r>
            <w:proofErr w:type="spellEnd"/>
          </w:p>
          <w:p w14:paraId="47931821" w14:textId="77777777" w:rsidR="00861B28" w:rsidRPr="00E80DFB" w:rsidRDefault="00861B28" w:rsidP="00A43D36">
            <w:pPr>
              <w:spacing w:line="276" w:lineRule="auto"/>
              <w:ind w:left="720"/>
              <w:jc w:val="both"/>
              <w:rPr>
                <w:rFonts w:ascii="Arial" w:eastAsia="Calibri" w:hAnsi="Arial" w:cs="Arial"/>
                <w:sz w:val="20"/>
                <w:szCs w:val="20"/>
                <w:lang w:val="en-US" w:eastAsia="sk-SK"/>
              </w:rPr>
            </w:pPr>
          </w:p>
          <w:p w14:paraId="7111925C" w14:textId="566606C5" w:rsidR="00861B28" w:rsidRPr="00E80DFB" w:rsidRDefault="00861B28" w:rsidP="009F4DE3">
            <w:pPr>
              <w:numPr>
                <w:ilvl w:val="1"/>
                <w:numId w:val="54"/>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t xml:space="preserve">The parties to the Contract arranged, that the legal act of any of them, directing to a founding, alteration or lapse of the rights and obligations or directing to an alteration or lapse of the legal relationship constituted by this Contract, or any statement or notice, requirement or approval (required or permitted by any of the contactors), has to be in a form of the written instrument (hereinafter referred to as „document“) and also has to be delivered by the post as the registered mail or personally. For written contact </w:t>
            </w:r>
            <w:r w:rsidRPr="00E80DFB">
              <w:rPr>
                <w:rFonts w:ascii="Arial" w:eastAsia="Calibri" w:hAnsi="Arial" w:cs="Arial"/>
                <w:sz w:val="20"/>
                <w:szCs w:val="20"/>
                <w:lang w:val="sk-SK" w:eastAsia="en-US"/>
              </w:rPr>
              <w:t>(</w:t>
            </w:r>
            <w:proofErr w:type="spellStart"/>
            <w:r w:rsidRPr="00E80DFB">
              <w:rPr>
                <w:rFonts w:ascii="Arial" w:eastAsia="Calibri" w:hAnsi="Arial" w:cs="Arial"/>
                <w:sz w:val="20"/>
                <w:szCs w:val="20"/>
                <w:lang w:val="sk-SK" w:eastAsia="en-US"/>
              </w:rPr>
              <w:t>sending</w:t>
            </w:r>
            <w:proofErr w:type="spellEnd"/>
            <w:r w:rsidRPr="00E80DFB">
              <w:rPr>
                <w:rFonts w:ascii="Arial" w:eastAsia="Calibri" w:hAnsi="Arial" w:cs="Arial"/>
                <w:sz w:val="20"/>
                <w:szCs w:val="20"/>
                <w:lang w:val="sk-SK" w:eastAsia="en-US"/>
              </w:rPr>
              <w:t xml:space="preserve"> and </w:t>
            </w:r>
            <w:proofErr w:type="spellStart"/>
            <w:r w:rsidRPr="00E80DFB">
              <w:rPr>
                <w:rFonts w:ascii="Arial" w:eastAsia="Calibri" w:hAnsi="Arial" w:cs="Arial"/>
                <w:sz w:val="20"/>
                <w:szCs w:val="20"/>
                <w:lang w:val="sk-SK" w:eastAsia="en-US"/>
              </w:rPr>
              <w:t>delivering</w:t>
            </w:r>
            <w:proofErr w:type="spellEnd"/>
            <w:r w:rsidRPr="00E80DFB">
              <w:rPr>
                <w:rFonts w:ascii="Arial" w:eastAsia="Calibri" w:hAnsi="Arial" w:cs="Arial"/>
                <w:sz w:val="20"/>
                <w:szCs w:val="20"/>
                <w:lang w:val="sk-SK" w:eastAsia="en-US"/>
              </w:rPr>
              <w:t xml:space="preserve">) </w:t>
            </w:r>
            <w:proofErr w:type="spellStart"/>
            <w:r w:rsidRPr="00E80DFB">
              <w:rPr>
                <w:rFonts w:ascii="Arial" w:eastAsia="Calibri" w:hAnsi="Arial" w:cs="Arial"/>
                <w:sz w:val="20"/>
                <w:szCs w:val="20"/>
                <w:lang w:val="sk-SK" w:eastAsia="en-US"/>
              </w:rPr>
              <w:t>there</w:t>
            </w:r>
            <w:proofErr w:type="spellEnd"/>
            <w:r w:rsidRPr="00E80DFB">
              <w:rPr>
                <w:rFonts w:ascii="Arial" w:eastAsia="Calibri" w:hAnsi="Arial" w:cs="Arial"/>
                <w:sz w:val="20"/>
                <w:szCs w:val="20"/>
                <w:lang w:val="sk-SK" w:eastAsia="en-US"/>
              </w:rPr>
              <w:t xml:space="preserve"> </w:t>
            </w:r>
            <w:proofErr w:type="spellStart"/>
            <w:r w:rsidRPr="00E80DFB">
              <w:rPr>
                <w:rFonts w:ascii="Arial" w:eastAsia="Calibri" w:hAnsi="Arial" w:cs="Arial"/>
                <w:sz w:val="20"/>
                <w:szCs w:val="20"/>
                <w:lang w:val="sk-SK" w:eastAsia="en-US"/>
              </w:rPr>
              <w:t>shall</w:t>
            </w:r>
            <w:proofErr w:type="spellEnd"/>
            <w:r w:rsidRPr="00E80DFB">
              <w:rPr>
                <w:rFonts w:ascii="Arial" w:eastAsia="Calibri" w:hAnsi="Arial" w:cs="Arial"/>
                <w:sz w:val="20"/>
                <w:szCs w:val="20"/>
                <w:lang w:val="sk-SK" w:eastAsia="en-US"/>
              </w:rPr>
              <w:t xml:space="preserve"> </w:t>
            </w:r>
            <w:proofErr w:type="spellStart"/>
            <w:r w:rsidRPr="00E80DFB">
              <w:rPr>
                <w:rFonts w:ascii="Arial" w:eastAsia="Calibri" w:hAnsi="Arial" w:cs="Arial"/>
                <w:sz w:val="20"/>
                <w:szCs w:val="20"/>
                <w:lang w:val="sk-SK" w:eastAsia="en-US"/>
              </w:rPr>
              <w:t>be</w:t>
            </w:r>
            <w:proofErr w:type="spellEnd"/>
            <w:r w:rsidRPr="00E80DFB">
              <w:rPr>
                <w:rFonts w:ascii="Arial" w:eastAsia="Calibri" w:hAnsi="Arial" w:cs="Arial"/>
                <w:sz w:val="20"/>
                <w:szCs w:val="20"/>
                <w:lang w:val="sk-SK" w:eastAsia="en-US"/>
              </w:rPr>
              <w:t xml:space="preserve"> </w:t>
            </w:r>
            <w:proofErr w:type="spellStart"/>
            <w:r w:rsidRPr="00E80DFB">
              <w:rPr>
                <w:rFonts w:ascii="Arial" w:eastAsia="Calibri" w:hAnsi="Arial" w:cs="Arial"/>
                <w:sz w:val="20"/>
                <w:szCs w:val="20"/>
                <w:lang w:val="sk-SK" w:eastAsia="en-US"/>
              </w:rPr>
              <w:t>used</w:t>
            </w:r>
            <w:proofErr w:type="spellEnd"/>
            <w:r w:rsidRPr="00E80DFB">
              <w:rPr>
                <w:rFonts w:ascii="Arial" w:eastAsia="Calibri" w:hAnsi="Arial" w:cs="Arial"/>
                <w:sz w:val="20"/>
                <w:szCs w:val="20"/>
                <w:lang w:val="en-US" w:eastAsia="en-US"/>
              </w:rPr>
              <w:t xml:space="preserve"> address of the seat of both contractual parties. When delivering invoices, </w:t>
            </w:r>
            <w:proofErr w:type="gramStart"/>
            <w:r w:rsidRPr="00E80DFB">
              <w:rPr>
                <w:rFonts w:ascii="Arial" w:eastAsia="Calibri" w:hAnsi="Arial" w:cs="Arial"/>
                <w:sz w:val="20"/>
                <w:szCs w:val="20"/>
                <w:lang w:val="en-US" w:eastAsia="en-US"/>
              </w:rPr>
              <w:t>it</w:t>
            </w:r>
            <w:proofErr w:type="gramEnd"/>
            <w:r w:rsidRPr="00E80DFB">
              <w:rPr>
                <w:rFonts w:ascii="Arial" w:eastAsia="Calibri" w:hAnsi="Arial" w:cs="Arial"/>
                <w:sz w:val="20"/>
                <w:szCs w:val="20"/>
                <w:lang w:val="en-US" w:eastAsia="en-US"/>
              </w:rPr>
              <w:t xml:space="preserve"> is shall be done under paragraph </w:t>
            </w:r>
            <w:r w:rsidR="00A43D36">
              <w:rPr>
                <w:rFonts w:ascii="Arial" w:eastAsia="Calibri" w:hAnsi="Arial" w:cs="Arial"/>
                <w:sz w:val="20"/>
                <w:szCs w:val="20"/>
                <w:lang w:val="en-US" w:eastAsia="en-US"/>
              </w:rPr>
              <w:t>3.</w:t>
            </w:r>
            <w:r w:rsidR="00DF3540">
              <w:rPr>
                <w:rFonts w:ascii="Arial" w:eastAsia="Calibri" w:hAnsi="Arial" w:cs="Arial"/>
                <w:sz w:val="20"/>
                <w:szCs w:val="20"/>
                <w:lang w:val="en-US" w:eastAsia="en-US"/>
              </w:rPr>
              <w:t>6</w:t>
            </w:r>
            <w:r w:rsidR="00A43D36">
              <w:rPr>
                <w:rFonts w:ascii="Arial" w:eastAsia="Calibri" w:hAnsi="Arial" w:cs="Arial"/>
                <w:sz w:val="20"/>
                <w:szCs w:val="20"/>
                <w:lang w:val="en-US" w:eastAsia="en-US"/>
              </w:rPr>
              <w:t>.</w:t>
            </w:r>
            <w:r w:rsidRPr="00E80DFB">
              <w:rPr>
                <w:rFonts w:ascii="Arial" w:eastAsia="Calibri" w:hAnsi="Arial" w:cs="Arial"/>
                <w:sz w:val="20"/>
                <w:szCs w:val="20"/>
                <w:lang w:val="en-US" w:eastAsia="en-US"/>
              </w:rPr>
              <w:t xml:space="preserve"> of article no. 3 of this Contract. </w:t>
            </w:r>
          </w:p>
          <w:p w14:paraId="1B70D11E" w14:textId="67950257" w:rsidR="00861B28"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t>The obligation of the parties to the Contract to deliver the documents consider fulfilled and the documents consider delivered at the moment of accepting it by another party to the Contract and by acknowledging the mail by it´s sign manual, or by the signature of the another person who is legitimated to accept the documents.</w:t>
            </w:r>
          </w:p>
          <w:p w14:paraId="52133614" w14:textId="77777777" w:rsidR="00861B28" w:rsidRPr="00E80DFB"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en-US"/>
              </w:rPr>
              <w:t>Effects of the delivery of the documents arise even when:</w:t>
            </w:r>
          </w:p>
          <w:p w14:paraId="460E705C" w14:textId="77777777" w:rsidR="00861B28" w:rsidRPr="00E80DFB" w:rsidRDefault="00861B28" w:rsidP="009F4DE3">
            <w:pPr>
              <w:numPr>
                <w:ilvl w:val="2"/>
                <w:numId w:val="46"/>
              </w:numPr>
              <w:tabs>
                <w:tab w:val="num" w:pos="1134"/>
              </w:tabs>
              <w:spacing w:after="120" w:line="276" w:lineRule="auto"/>
              <w:ind w:left="1134" w:hanging="403"/>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the Contractual party has changed the address to which the document has to be delivered, without noticing it to another Contractual party, when the post has subsequently returned the mail to the sender as undeliverable, since the day of returning such mail to the sender, or</w:t>
            </w:r>
          </w:p>
          <w:p w14:paraId="32F9641F"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 xml:space="preserve">delivery of document has been </w:t>
            </w:r>
            <w:r w:rsidR="008A4311" w:rsidRPr="00E80DFB">
              <w:rPr>
                <w:rFonts w:ascii="Arial" w:eastAsia="Calibri" w:hAnsi="Arial" w:cs="Arial"/>
                <w:sz w:val="20"/>
                <w:szCs w:val="20"/>
                <w:lang w:val="en-US" w:eastAsia="en-US"/>
              </w:rPr>
              <w:t>refused</w:t>
            </w:r>
            <w:r w:rsidRPr="00E80DFB">
              <w:rPr>
                <w:rFonts w:ascii="Arial" w:eastAsia="Calibri" w:hAnsi="Arial" w:cs="Arial"/>
                <w:sz w:val="20"/>
                <w:szCs w:val="20"/>
                <w:lang w:val="en-US" w:eastAsia="en-US"/>
              </w:rPr>
              <w:t xml:space="preserve"> by the act or by omission of those Contractual party, to which the document was addressed, since the day of such act, or </w:t>
            </w:r>
          </w:p>
          <w:p w14:paraId="2482C5EA"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when the Contractual party has refused the acceptance of the document, since the day of the refusal,</w:t>
            </w:r>
          </w:p>
          <w:p w14:paraId="47EF74E1" w14:textId="77777777" w:rsidR="00861B28" w:rsidRPr="00E80DFB" w:rsidRDefault="00861B28" w:rsidP="009F4DE3">
            <w:pPr>
              <w:numPr>
                <w:ilvl w:val="2"/>
                <w:numId w:val="46"/>
              </w:numPr>
              <w:tabs>
                <w:tab w:val="num" w:pos="1134"/>
              </w:tabs>
              <w:spacing w:after="120" w:line="276" w:lineRule="auto"/>
              <w:ind w:left="1134" w:hanging="436"/>
              <w:jc w:val="both"/>
              <w:rPr>
                <w:rFonts w:ascii="Arial" w:eastAsia="Calibri" w:hAnsi="Arial" w:cs="Arial"/>
                <w:sz w:val="20"/>
                <w:szCs w:val="20"/>
                <w:lang w:val="en-US" w:eastAsia="en-US"/>
              </w:rPr>
            </w:pPr>
            <w:r w:rsidRPr="00E80DFB">
              <w:rPr>
                <w:rFonts w:ascii="Arial" w:eastAsia="Calibri" w:hAnsi="Arial" w:cs="Arial"/>
                <w:sz w:val="20"/>
                <w:szCs w:val="20"/>
                <w:lang w:val="en-US" w:eastAsia="en-US"/>
              </w:rPr>
              <w:t>lapse of the third day after the date of depositing the document at the post office, even if the related party will not be aware of such a delivery deposited at the post office.</w:t>
            </w:r>
          </w:p>
          <w:p w14:paraId="4863B188" w14:textId="77777777" w:rsidR="00861B28" w:rsidRPr="00E80DFB" w:rsidRDefault="00861B28" w:rsidP="009F4DE3">
            <w:pPr>
              <w:numPr>
                <w:ilvl w:val="1"/>
                <w:numId w:val="18"/>
              </w:numPr>
              <w:spacing w:after="120" w:line="276" w:lineRule="auto"/>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A message sent in the form of electronic message is not considered to be executed in written.</w:t>
            </w:r>
          </w:p>
          <w:p w14:paraId="339E876C" w14:textId="6CAB829B" w:rsidR="00861B28" w:rsidRDefault="00861B28" w:rsidP="00476B70">
            <w:pPr>
              <w:spacing w:after="60" w:line="276" w:lineRule="auto"/>
              <w:jc w:val="both"/>
              <w:rPr>
                <w:rFonts w:ascii="Arial" w:eastAsia="Calibri" w:hAnsi="Arial" w:cs="Arial"/>
                <w:sz w:val="20"/>
                <w:szCs w:val="20"/>
                <w:lang w:val="en-US" w:eastAsia="sk-SK"/>
              </w:rPr>
            </w:pPr>
          </w:p>
          <w:p w14:paraId="0ABE6D19" w14:textId="77777777" w:rsidR="00A13DA8" w:rsidRDefault="00A13DA8" w:rsidP="00476B70">
            <w:pPr>
              <w:spacing w:after="60" w:line="276" w:lineRule="auto"/>
              <w:jc w:val="both"/>
              <w:rPr>
                <w:rFonts w:ascii="Arial" w:eastAsia="Calibri" w:hAnsi="Arial" w:cs="Arial"/>
                <w:sz w:val="20"/>
                <w:szCs w:val="20"/>
                <w:lang w:val="en-US" w:eastAsia="sk-SK"/>
              </w:rPr>
            </w:pPr>
          </w:p>
          <w:p w14:paraId="16118048" w14:textId="77777777" w:rsidR="00F2798F" w:rsidRPr="00E80DFB" w:rsidRDefault="00F2798F" w:rsidP="00476B70">
            <w:pPr>
              <w:spacing w:after="60" w:line="276" w:lineRule="auto"/>
              <w:jc w:val="both"/>
              <w:rPr>
                <w:rFonts w:ascii="Arial" w:eastAsia="Calibri" w:hAnsi="Arial" w:cs="Arial"/>
                <w:sz w:val="20"/>
                <w:szCs w:val="20"/>
                <w:lang w:val="en-US" w:eastAsia="sk-SK"/>
              </w:rPr>
            </w:pPr>
          </w:p>
          <w:p w14:paraId="63BE0BFB" w14:textId="77777777" w:rsidR="00AB7FED" w:rsidRPr="00E80DFB" w:rsidRDefault="00AB7FED"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XVI</w:t>
            </w:r>
          </w:p>
          <w:p w14:paraId="0CDE7C8B" w14:textId="77777777" w:rsidR="00861B28" w:rsidRPr="00E80DFB" w:rsidRDefault="00861B28" w:rsidP="008A4311">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Copyright and </w:t>
            </w:r>
            <w:proofErr w:type="spellStart"/>
            <w:r w:rsidRPr="00E80DFB">
              <w:rPr>
                <w:rFonts w:ascii="Arial" w:hAnsi="Arial" w:cs="Arial"/>
                <w:b/>
                <w:sz w:val="20"/>
                <w:szCs w:val="20"/>
                <w:lang w:val="sk-SK"/>
              </w:rPr>
              <w:t>license</w:t>
            </w:r>
            <w:proofErr w:type="spellEnd"/>
          </w:p>
          <w:p w14:paraId="4E5CAA9A" w14:textId="77777777" w:rsidR="008A4311" w:rsidRPr="00E80DFB" w:rsidRDefault="008A4311" w:rsidP="008A4311">
            <w:pPr>
              <w:spacing w:line="276" w:lineRule="auto"/>
              <w:jc w:val="center"/>
              <w:rPr>
                <w:rFonts w:ascii="Arial" w:hAnsi="Arial" w:cs="Arial"/>
                <w:b/>
                <w:sz w:val="20"/>
                <w:szCs w:val="20"/>
                <w:lang w:val="sk-SK"/>
              </w:rPr>
            </w:pPr>
          </w:p>
          <w:p w14:paraId="5409A212"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In the event that the Contractor's Work or any part thereof, which is the result of creative activity of the Contractor related to the fulfillment of his obligation under this Contract and it will be the subject of copyright protection (it will be the nature of the author's work), the Contractor shall ensure that from the moment of Contractor’s hand over of any such documentation (or its part) to the Customer, the Customer will be entitled to:</w:t>
            </w:r>
          </w:p>
          <w:p w14:paraId="109B7B5C" w14:textId="77777777" w:rsidR="00861B28" w:rsidRPr="00E80DFB" w:rsidRDefault="00861B28" w:rsidP="00D713C2">
            <w:pPr>
              <w:spacing w:after="120" w:line="276" w:lineRule="auto"/>
              <w:ind w:left="1560" w:hanging="85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16.1.1 handle with Contractor’s documentation (or its affected part) as it was property of Customer, i.e. the Customer will be entitled to use this documentation (or its affected part) within the extent and in the manner set out in paragraph 16.2 of this article of the Contract, on the basis of copyright contracts, contractual or statutory rights to the employee’s author craft or under other provisions of the relevant legislation or instruments therein covered, and also</w:t>
            </w:r>
          </w:p>
          <w:p w14:paraId="37D844B3" w14:textId="77777777" w:rsidR="00861B28" w:rsidRPr="00E80DFB" w:rsidRDefault="00861B28" w:rsidP="00D713C2">
            <w:pPr>
              <w:spacing w:after="120" w:line="276" w:lineRule="auto"/>
              <w:ind w:left="1560" w:hanging="851"/>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16.1.2 grant (sub)license pursuant to paragraphs 16.2 and 16.3 of this </w:t>
            </w:r>
            <w:proofErr w:type="gramStart"/>
            <w:r w:rsidRPr="00E80DFB">
              <w:rPr>
                <w:rFonts w:ascii="Arial" w:eastAsia="Calibri" w:hAnsi="Arial" w:cs="Arial"/>
                <w:sz w:val="20"/>
                <w:szCs w:val="20"/>
                <w:lang w:val="en-US" w:eastAsia="sk-SK"/>
              </w:rPr>
              <w:t>article</w:t>
            </w:r>
            <w:proofErr w:type="gramEnd"/>
            <w:r w:rsidRPr="00E80DFB">
              <w:rPr>
                <w:rFonts w:ascii="Arial" w:eastAsia="Calibri" w:hAnsi="Arial" w:cs="Arial"/>
                <w:sz w:val="20"/>
                <w:szCs w:val="20"/>
                <w:lang w:val="en-US" w:eastAsia="sk-SK"/>
              </w:rPr>
              <w:t>. The Contractor is obliged to prove fulfillment of this paragraph any time immediately upon request.</w:t>
            </w:r>
          </w:p>
          <w:p w14:paraId="7ED05D6B" w14:textId="22A4F0BB" w:rsidR="00017383" w:rsidRDefault="00017383" w:rsidP="00D713C2">
            <w:pPr>
              <w:spacing w:after="120" w:line="276" w:lineRule="auto"/>
              <w:ind w:left="1560" w:hanging="851"/>
              <w:jc w:val="both"/>
              <w:rPr>
                <w:rFonts w:ascii="Arial" w:eastAsia="Calibri" w:hAnsi="Arial" w:cs="Arial"/>
                <w:sz w:val="20"/>
                <w:szCs w:val="20"/>
                <w:lang w:val="en-US" w:eastAsia="sk-SK"/>
              </w:rPr>
            </w:pPr>
          </w:p>
          <w:p w14:paraId="2CB4061C" w14:textId="77777777" w:rsidR="00B836AF" w:rsidRPr="00E80DFB" w:rsidRDefault="00B836AF" w:rsidP="00D713C2">
            <w:pPr>
              <w:spacing w:after="120" w:line="276" w:lineRule="auto"/>
              <w:ind w:left="1560" w:hanging="851"/>
              <w:jc w:val="both"/>
              <w:rPr>
                <w:rFonts w:ascii="Arial" w:eastAsia="Calibri" w:hAnsi="Arial" w:cs="Arial"/>
                <w:sz w:val="20"/>
                <w:szCs w:val="20"/>
                <w:lang w:val="en-US" w:eastAsia="sk-SK"/>
              </w:rPr>
            </w:pPr>
          </w:p>
          <w:p w14:paraId="1A9CBC46"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Contractor hereby grants to the Customer, with effect in moment of handing over the Work, documentation of Work (its handed over part) under this Contract, consent to the use by the Customer of all possible ways of use, known at the time of conclusion of the Contract, particularly, but not exclusively, to (</w:t>
            </w:r>
            <w:proofErr w:type="spellStart"/>
            <w:r w:rsidRPr="00E80DFB">
              <w:rPr>
                <w:rFonts w:ascii="Arial" w:eastAsia="Calibri" w:hAnsi="Arial" w:cs="Arial"/>
                <w:sz w:val="20"/>
                <w:szCs w:val="20"/>
                <w:lang w:val="en-US" w:eastAsia="sk-SK"/>
              </w:rPr>
              <w:t>i</w:t>
            </w:r>
            <w:proofErr w:type="spellEnd"/>
            <w:r w:rsidRPr="00E80DFB">
              <w:rPr>
                <w:rFonts w:ascii="Arial" w:eastAsia="Calibri" w:hAnsi="Arial" w:cs="Arial"/>
                <w:sz w:val="20"/>
                <w:szCs w:val="20"/>
                <w:lang w:val="en-US" w:eastAsia="sk-SK"/>
              </w:rPr>
              <w:t>) issue of copies of documentation, (ii) the inclusion in the dossier collected works, (iii) connect the documentation with another author's work, (iv) public display of documentation, (v) changes and processing of documentation and (vi) disclosure of documentation. This license is granted as an exclusive license and unlimited in scope (particularly subject</w:t>
            </w:r>
            <w:r w:rsidRPr="00E80DFB">
              <w:rPr>
                <w:rFonts w:ascii="Arial" w:eastAsia="Calibri" w:hAnsi="Arial" w:cs="Arial"/>
                <w:sz w:val="20"/>
                <w:szCs w:val="20"/>
                <w:lang w:val="sk-SK" w:eastAsia="sk-SK"/>
              </w:rPr>
              <w:t>-</w:t>
            </w:r>
            <w:r w:rsidRPr="00E80DFB">
              <w:rPr>
                <w:rFonts w:ascii="Arial" w:eastAsia="Calibri" w:hAnsi="Arial" w:cs="Arial"/>
                <w:sz w:val="20"/>
                <w:szCs w:val="20"/>
                <w:lang w:val="en-US" w:eastAsia="sk-SK"/>
              </w:rPr>
              <w:t xml:space="preserve">matter, time and territorial scope); exclusivity of license means that for usage of the Contractor’s documentation (its parts) within the scope of the license, it cannot be given granted license by the author or by the Contractor in any form (consent for usage of the work) to a third person other than the Customer, and also that the author and the Contractor </w:t>
            </w:r>
            <w:r w:rsidRPr="00E80DFB">
              <w:rPr>
                <w:rFonts w:ascii="Arial" w:eastAsia="Calibri" w:hAnsi="Arial" w:cs="Arial"/>
                <w:sz w:val="20"/>
                <w:szCs w:val="20"/>
                <w:lang w:val="en-US" w:eastAsia="sk-SK"/>
              </w:rPr>
              <w:lastRenderedPageBreak/>
              <w:t>as well shall refrain from the use of the Documentation of the Contractor (its affected part) within the extent of mentioned license for the other purpose than the execution of the Work under this Contract. Reward for the license is already included in the Price for the Work.</w:t>
            </w:r>
          </w:p>
          <w:p w14:paraId="09EF7A36" w14:textId="77777777" w:rsidR="00861B28" w:rsidRPr="00E80DFB" w:rsidRDefault="00861B28" w:rsidP="009F4DE3">
            <w:pPr>
              <w:numPr>
                <w:ilvl w:val="0"/>
                <w:numId w:val="43"/>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Customer is entitled to grant permission to third parties for usage of the Contractor’s documentation of the Work (its part) under this Contract within the scope of license under section 16.2 of this article (sub-license). The Customer is also entitled to assign the license by agreement to a third party. The Contractor undertakes to grant a consent for such act till the reasonable period from the request of the Customer</w:t>
            </w:r>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granting</w:t>
            </w:r>
            <w:proofErr w:type="spellEnd"/>
            <w:r w:rsidRPr="00E80DFB">
              <w:rPr>
                <w:rFonts w:ascii="Arial" w:eastAsia="Calibri" w:hAnsi="Arial" w:cs="Arial"/>
                <w:sz w:val="20"/>
                <w:szCs w:val="20"/>
                <w:lang w:val="sk-SK" w:eastAsia="sk-SK"/>
              </w:rPr>
              <w:t xml:space="preserve"> of </w:t>
            </w:r>
            <w:proofErr w:type="spellStart"/>
            <w:r w:rsidRPr="00E80DFB">
              <w:rPr>
                <w:rFonts w:ascii="Arial" w:eastAsia="Calibri" w:hAnsi="Arial" w:cs="Arial"/>
                <w:sz w:val="20"/>
                <w:szCs w:val="20"/>
                <w:lang w:val="sk-SK" w:eastAsia="sk-SK"/>
              </w:rPr>
              <w:t>this</w:t>
            </w:r>
            <w:proofErr w:type="spellEnd"/>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consent</w:t>
            </w:r>
            <w:proofErr w:type="spellEnd"/>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may</w:t>
            </w:r>
            <w:proofErr w:type="spellEnd"/>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be</w:t>
            </w:r>
            <w:proofErr w:type="spellEnd"/>
            <w:r w:rsidRPr="00E80DFB">
              <w:rPr>
                <w:rFonts w:ascii="Arial" w:eastAsia="Calibri" w:hAnsi="Arial" w:cs="Arial"/>
                <w:sz w:val="20"/>
                <w:szCs w:val="20"/>
                <w:lang w:val="sk-SK" w:eastAsia="sk-SK"/>
              </w:rPr>
              <w:t xml:space="preserve"> </w:t>
            </w:r>
            <w:proofErr w:type="spellStart"/>
            <w:r w:rsidRPr="00E80DFB">
              <w:rPr>
                <w:rFonts w:ascii="Arial" w:eastAsia="Calibri" w:hAnsi="Arial" w:cs="Arial"/>
                <w:sz w:val="20"/>
                <w:szCs w:val="20"/>
                <w:lang w:val="sk-SK" w:eastAsia="sk-SK"/>
              </w:rPr>
              <w:t>rejected</w:t>
            </w:r>
            <w:proofErr w:type="spellEnd"/>
            <w:r w:rsidRPr="00E80DFB">
              <w:rPr>
                <w:rFonts w:ascii="Arial" w:eastAsia="Calibri" w:hAnsi="Arial" w:cs="Arial"/>
                <w:sz w:val="20"/>
                <w:szCs w:val="20"/>
                <w:lang w:val="sk-SK" w:eastAsia="sk-SK"/>
              </w:rPr>
              <w:t xml:space="preserve"> </w:t>
            </w:r>
            <w:r w:rsidRPr="00E80DFB">
              <w:rPr>
                <w:rFonts w:ascii="Arial" w:eastAsia="Calibri" w:hAnsi="Arial" w:cs="Arial"/>
                <w:sz w:val="20"/>
                <w:szCs w:val="20"/>
                <w:lang w:val="en-US" w:eastAsia="sk-SK"/>
              </w:rPr>
              <w:t>for serious reasons; the Contractor moreover undertakes to provide on time consent of the author or his other statement necessary to disposal with license under this section. Reward for authorization to grant sub-licenses or assignment to a third party is already included in the Price for the Work.</w:t>
            </w:r>
          </w:p>
          <w:p w14:paraId="7A7C56D1" w14:textId="77777777" w:rsidR="008A4311" w:rsidRPr="00E80DFB" w:rsidRDefault="008A4311" w:rsidP="00A43D36">
            <w:pPr>
              <w:spacing w:line="276" w:lineRule="auto"/>
              <w:jc w:val="center"/>
              <w:rPr>
                <w:rFonts w:ascii="Arial" w:hAnsi="Arial" w:cs="Arial"/>
                <w:b/>
                <w:sz w:val="20"/>
                <w:szCs w:val="20"/>
                <w:lang w:val="sk-SK"/>
              </w:rPr>
            </w:pPr>
          </w:p>
          <w:p w14:paraId="54B2FE94" w14:textId="77777777" w:rsidR="0084621A" w:rsidRDefault="0084621A" w:rsidP="00A43D36">
            <w:pPr>
              <w:spacing w:line="276" w:lineRule="auto"/>
              <w:jc w:val="center"/>
              <w:rPr>
                <w:rFonts w:ascii="Arial" w:hAnsi="Arial" w:cs="Arial"/>
                <w:b/>
                <w:sz w:val="20"/>
                <w:szCs w:val="20"/>
                <w:lang w:val="sk-SK"/>
              </w:rPr>
            </w:pPr>
          </w:p>
          <w:p w14:paraId="0F1B8F3B" w14:textId="5399F759" w:rsidR="008A4311" w:rsidRPr="00E80DFB" w:rsidRDefault="00017383" w:rsidP="00A43D36">
            <w:pPr>
              <w:spacing w:line="276" w:lineRule="auto"/>
              <w:jc w:val="center"/>
              <w:rPr>
                <w:rFonts w:ascii="Arial" w:hAnsi="Arial" w:cs="Arial"/>
                <w:b/>
                <w:sz w:val="20"/>
                <w:szCs w:val="20"/>
                <w:lang w:val="sk-SK"/>
              </w:rPr>
            </w:pPr>
            <w:r w:rsidRPr="00E80DFB">
              <w:rPr>
                <w:rFonts w:ascii="Arial" w:hAnsi="Arial" w:cs="Arial"/>
                <w:b/>
                <w:sz w:val="20"/>
                <w:szCs w:val="20"/>
                <w:lang w:val="sk-SK"/>
              </w:rPr>
              <w:t xml:space="preserve">  </w:t>
            </w:r>
          </w:p>
          <w:p w14:paraId="2F52954A" w14:textId="77777777" w:rsidR="00AB7FED" w:rsidRPr="00E80DFB" w:rsidRDefault="00AB7FED"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Article</w:t>
            </w:r>
            <w:proofErr w:type="spellEnd"/>
            <w:r w:rsidRPr="00E80DFB">
              <w:rPr>
                <w:rFonts w:ascii="Arial" w:hAnsi="Arial" w:cs="Arial"/>
                <w:b/>
                <w:sz w:val="20"/>
                <w:szCs w:val="20"/>
                <w:lang w:val="sk-SK"/>
              </w:rPr>
              <w:t xml:space="preserve"> XVII</w:t>
            </w:r>
          </w:p>
          <w:p w14:paraId="0E35FCF8" w14:textId="77777777" w:rsidR="00861B28" w:rsidRPr="00E80DFB" w:rsidRDefault="00861B28" w:rsidP="008A4311">
            <w:pPr>
              <w:spacing w:line="276" w:lineRule="auto"/>
              <w:jc w:val="center"/>
              <w:rPr>
                <w:rFonts w:ascii="Arial" w:hAnsi="Arial" w:cs="Arial"/>
                <w:b/>
                <w:sz w:val="20"/>
                <w:szCs w:val="20"/>
                <w:lang w:val="sk-SK"/>
              </w:rPr>
            </w:pPr>
            <w:proofErr w:type="spellStart"/>
            <w:r w:rsidRPr="00E80DFB">
              <w:rPr>
                <w:rFonts w:ascii="Arial" w:hAnsi="Arial" w:cs="Arial"/>
                <w:b/>
                <w:sz w:val="20"/>
                <w:szCs w:val="20"/>
                <w:lang w:val="sk-SK"/>
              </w:rPr>
              <w:t>Final</w:t>
            </w:r>
            <w:proofErr w:type="spellEnd"/>
            <w:r w:rsidRPr="00E80DFB">
              <w:rPr>
                <w:rFonts w:ascii="Arial" w:hAnsi="Arial" w:cs="Arial"/>
                <w:b/>
                <w:sz w:val="20"/>
                <w:szCs w:val="20"/>
                <w:lang w:val="sk-SK"/>
              </w:rPr>
              <w:t xml:space="preserve"> </w:t>
            </w:r>
            <w:proofErr w:type="spellStart"/>
            <w:r w:rsidRPr="00E80DFB">
              <w:rPr>
                <w:rFonts w:ascii="Arial" w:hAnsi="Arial" w:cs="Arial"/>
                <w:b/>
                <w:sz w:val="20"/>
                <w:szCs w:val="20"/>
                <w:lang w:val="sk-SK"/>
              </w:rPr>
              <w:t>Provisions</w:t>
            </w:r>
            <w:proofErr w:type="spellEnd"/>
          </w:p>
          <w:p w14:paraId="48367BB4" w14:textId="77777777" w:rsidR="008A4311" w:rsidRPr="00E80DFB" w:rsidRDefault="008A4311" w:rsidP="008A4311">
            <w:pPr>
              <w:spacing w:line="276" w:lineRule="auto"/>
              <w:jc w:val="center"/>
              <w:rPr>
                <w:rFonts w:ascii="Arial" w:hAnsi="Arial" w:cs="Arial"/>
                <w:b/>
                <w:sz w:val="20"/>
                <w:szCs w:val="20"/>
                <w:lang w:val="sk-SK"/>
              </w:rPr>
            </w:pPr>
          </w:p>
          <w:p w14:paraId="6D347869" w14:textId="231E8F22" w:rsidR="00861B28" w:rsidRPr="00E80DFB" w:rsidRDefault="00AB7FED" w:rsidP="00D713C2">
            <w:pPr>
              <w:numPr>
                <w:ilvl w:val="1"/>
                <w:numId w:val="0"/>
              </w:numPr>
              <w:spacing w:after="120" w:line="276" w:lineRule="auto"/>
              <w:ind w:left="709" w:hanging="709"/>
              <w:jc w:val="both"/>
              <w:rPr>
                <w:rFonts w:ascii="Arial" w:eastAsia="Calibri" w:hAnsi="Arial" w:cs="Arial"/>
                <w:sz w:val="20"/>
                <w:szCs w:val="20"/>
                <w:lang w:val="en" w:eastAsia="sk-SK"/>
              </w:rPr>
            </w:pPr>
            <w:r w:rsidRPr="00E80DFB">
              <w:rPr>
                <w:rFonts w:ascii="Arial" w:eastAsia="Calibri" w:hAnsi="Arial" w:cs="Arial"/>
                <w:sz w:val="20"/>
                <w:szCs w:val="20"/>
                <w:lang w:val="en-US" w:eastAsia="sk-SK"/>
              </w:rPr>
              <w:t xml:space="preserve">17.1 </w:t>
            </w:r>
            <w:r w:rsidR="00017383" w:rsidRPr="00E80DFB">
              <w:rPr>
                <w:rFonts w:ascii="Arial" w:eastAsia="Calibri" w:hAnsi="Arial" w:cs="Arial"/>
                <w:sz w:val="20"/>
                <w:szCs w:val="20"/>
                <w:lang w:val="en-US" w:eastAsia="sk-SK"/>
              </w:rPr>
              <w:t xml:space="preserve">    </w:t>
            </w:r>
            <w:r w:rsidR="00861B28" w:rsidRPr="00E80DFB">
              <w:rPr>
                <w:rFonts w:ascii="Arial" w:eastAsia="Calibri" w:hAnsi="Arial" w:cs="Arial"/>
                <w:sz w:val="20"/>
                <w:szCs w:val="20"/>
                <w:lang w:val="en-US" w:eastAsia="sk-SK"/>
              </w:rPr>
              <w:t xml:space="preserve">The Contractor shall not be entitled to assign any of its receivables against the Customer to any third party without prior consent of the Customer. Any act of the Contractor in respect with assignment of the receivables against the Customer to any third party effectuated without prior consent of the Customer, is held invalid. The </w:t>
            </w:r>
            <w:r w:rsidR="00861B28" w:rsidRPr="00E80DFB">
              <w:rPr>
                <w:rFonts w:ascii="Arial" w:eastAsia="Calibri" w:hAnsi="Arial" w:cs="Arial"/>
                <w:sz w:val="20"/>
                <w:szCs w:val="20"/>
                <w:lang w:val="en" w:eastAsia="sk-SK"/>
              </w:rPr>
              <w:t xml:space="preserve">Contractor shall not be entitled to transfer (assign) the rights and obligations arising of this Contract, without the prior written consent of Customer, or input such rights as non-monetary contribution to the capital of a third party (§ 59 par. 2 - 5 of Commercial Code), transfer of an enterprise (or its part) and (similarly) cases of merger or division of the company. The Parties specifically agree that, without the prior written consent of the </w:t>
            </w:r>
            <w:r w:rsidR="00266BF5">
              <w:rPr>
                <w:rFonts w:ascii="Arial" w:eastAsia="Calibri" w:hAnsi="Arial" w:cs="Arial"/>
                <w:sz w:val="20"/>
                <w:szCs w:val="20"/>
                <w:lang w:val="en" w:eastAsia="sk-SK"/>
              </w:rPr>
              <w:t>Customer</w:t>
            </w:r>
            <w:r w:rsidR="00861B28" w:rsidRPr="00E80DFB">
              <w:rPr>
                <w:rFonts w:ascii="Arial" w:eastAsia="Calibri" w:hAnsi="Arial" w:cs="Arial"/>
                <w:sz w:val="20"/>
                <w:szCs w:val="20"/>
                <w:lang w:val="en" w:eastAsia="sk-SK"/>
              </w:rPr>
              <w:t xml:space="preserve">, the Contractor is not entitled to set off any claims against the </w:t>
            </w:r>
            <w:proofErr w:type="gramStart"/>
            <w:r w:rsidR="00861B28" w:rsidRPr="00E80DFB">
              <w:rPr>
                <w:rFonts w:ascii="Arial" w:eastAsia="Calibri" w:hAnsi="Arial" w:cs="Arial"/>
                <w:sz w:val="20"/>
                <w:szCs w:val="20"/>
                <w:lang w:val="en" w:eastAsia="sk-SK"/>
              </w:rPr>
              <w:t>Customer  arising</w:t>
            </w:r>
            <w:proofErr w:type="gramEnd"/>
            <w:r w:rsidR="00861B28" w:rsidRPr="00E80DFB">
              <w:rPr>
                <w:rFonts w:ascii="Arial" w:eastAsia="Calibri" w:hAnsi="Arial" w:cs="Arial"/>
                <w:sz w:val="20"/>
                <w:szCs w:val="20"/>
                <w:lang w:val="en" w:eastAsia="sk-SK"/>
              </w:rPr>
              <w:t xml:space="preserve"> of the contractual relationship established by this Contract.</w:t>
            </w:r>
          </w:p>
          <w:p w14:paraId="10FC540D" w14:textId="1BC98E72" w:rsidR="00017383" w:rsidRDefault="00017383" w:rsidP="00CD7DCE">
            <w:pPr>
              <w:numPr>
                <w:ilvl w:val="1"/>
                <w:numId w:val="0"/>
              </w:numPr>
              <w:spacing w:line="276" w:lineRule="auto"/>
              <w:jc w:val="both"/>
              <w:rPr>
                <w:rFonts w:ascii="Arial" w:eastAsia="Calibri" w:hAnsi="Arial" w:cs="Arial"/>
                <w:sz w:val="20"/>
                <w:szCs w:val="20"/>
                <w:lang w:val="en-US" w:eastAsia="sk-SK"/>
              </w:rPr>
            </w:pPr>
          </w:p>
          <w:p w14:paraId="1E6A6E2D" w14:textId="77777777" w:rsidR="00CD7DCE" w:rsidRPr="00E80DFB" w:rsidRDefault="00CD7DCE" w:rsidP="00CD7DCE">
            <w:pPr>
              <w:numPr>
                <w:ilvl w:val="1"/>
                <w:numId w:val="0"/>
              </w:numPr>
              <w:spacing w:line="276" w:lineRule="auto"/>
              <w:jc w:val="both"/>
              <w:rPr>
                <w:rFonts w:ascii="Arial" w:eastAsia="Calibri" w:hAnsi="Arial" w:cs="Arial"/>
                <w:sz w:val="20"/>
                <w:szCs w:val="20"/>
                <w:lang w:val="en-US" w:eastAsia="sk-SK"/>
              </w:rPr>
            </w:pPr>
          </w:p>
          <w:p w14:paraId="3B312C99" w14:textId="77777777" w:rsidR="00017383" w:rsidRPr="00E80DFB" w:rsidRDefault="009312ED"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w:t>
            </w:r>
            <w:r w:rsidR="00861B28" w:rsidRPr="00E80DFB">
              <w:rPr>
                <w:rFonts w:ascii="Arial" w:eastAsia="Calibri" w:hAnsi="Arial" w:cs="Arial"/>
                <w:sz w:val="20"/>
                <w:szCs w:val="20"/>
                <w:lang w:val="en-US" w:eastAsia="sk-SK"/>
              </w:rPr>
              <w:t>he claim of the Customer for indemnification of damages and/ or contractual penalties to which the title of the Customer has incurred during the validity of this Contract shall remain untouched after the termination of this Contract.</w:t>
            </w:r>
          </w:p>
          <w:p w14:paraId="6888B40F" w14:textId="7915BD5F" w:rsidR="00017383"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lastRenderedPageBreak/>
              <w:t xml:space="preserve">This Contract shall represent full agreement of Contracting Parties relating to subject matter of this Contract and shall replace in the full extent any and all prior arrangements or offers presented in correspondence or at negotiations, both verbal </w:t>
            </w:r>
            <w:proofErr w:type="gramStart"/>
            <w:r w:rsidRPr="00E80DFB">
              <w:rPr>
                <w:rFonts w:ascii="Arial" w:eastAsia="Calibri" w:hAnsi="Arial" w:cs="Arial"/>
                <w:sz w:val="20"/>
                <w:szCs w:val="20"/>
                <w:lang w:val="en-US" w:eastAsia="sk-SK"/>
              </w:rPr>
              <w:t>or</w:t>
            </w:r>
            <w:proofErr w:type="gramEnd"/>
            <w:r w:rsidRPr="00E80DFB">
              <w:rPr>
                <w:rFonts w:ascii="Arial" w:eastAsia="Calibri" w:hAnsi="Arial" w:cs="Arial"/>
                <w:sz w:val="20"/>
                <w:szCs w:val="20"/>
                <w:lang w:val="en-US" w:eastAsia="sk-SK"/>
              </w:rPr>
              <w:t xml:space="preserve"> written, prior to conclusion of this Contract.</w:t>
            </w:r>
          </w:p>
          <w:p w14:paraId="5F70926B" w14:textId="77777777" w:rsidR="00017383" w:rsidRPr="00E80DFB"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Any changes and/ or supplements hereto shall be executed by means of a </w:t>
            </w:r>
            <w:proofErr w:type="gramStart"/>
            <w:r w:rsidRPr="00E80DFB">
              <w:rPr>
                <w:rFonts w:ascii="Arial" w:eastAsia="Calibri" w:hAnsi="Arial" w:cs="Arial"/>
                <w:sz w:val="20"/>
                <w:szCs w:val="20"/>
                <w:lang w:val="en-US" w:eastAsia="sk-SK"/>
              </w:rPr>
              <w:t>written amendments</w:t>
            </w:r>
            <w:proofErr w:type="gramEnd"/>
            <w:r w:rsidRPr="00E80DFB">
              <w:rPr>
                <w:rFonts w:ascii="Arial" w:eastAsia="Calibri" w:hAnsi="Arial" w:cs="Arial"/>
                <w:sz w:val="20"/>
                <w:szCs w:val="20"/>
                <w:lang w:val="en-US" w:eastAsia="sk-SK"/>
              </w:rPr>
              <w:t xml:space="preserve"> agreed by the Contracting Parties, whereas the expressions of the will of Contracting Parties shall be captured on the same document.</w:t>
            </w:r>
          </w:p>
          <w:p w14:paraId="7CADED15" w14:textId="77777777" w:rsidR="00861B28" w:rsidRPr="00E80DFB" w:rsidRDefault="00861B28" w:rsidP="009F4DE3">
            <w:pPr>
              <w:numPr>
                <w:ilvl w:val="1"/>
                <w:numId w:val="56"/>
              </w:numPr>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If any provision of this Contract is held to be invalid or inapplicable by the competent court of the Slovak Republic or ineffective, such declaration shall not affect the efficiency and / or applicability of the other provisions of this Contract and the Parties undertake, if necessary, to replace it with the relevant applicable provisions. Otherwise instead of ineffective provisions and to fill the gaps is shall be used legislation which, if legally possible, is as similar to the reason and purpose of this Contract, if the contractual parties were aware of such matter in the moment of conclusion of this Contract.</w:t>
            </w:r>
          </w:p>
          <w:p w14:paraId="39CFC211" w14:textId="77777777" w:rsidR="00CD7DCE" w:rsidRPr="00E80DFB" w:rsidRDefault="00CD7DCE" w:rsidP="00CD7DCE">
            <w:pPr>
              <w:spacing w:line="276" w:lineRule="auto"/>
              <w:ind w:left="380"/>
              <w:jc w:val="both"/>
              <w:rPr>
                <w:rFonts w:ascii="Arial" w:eastAsia="Calibri" w:hAnsi="Arial" w:cs="Arial"/>
                <w:sz w:val="20"/>
                <w:szCs w:val="20"/>
                <w:lang w:val="en-US" w:eastAsia="sk-SK"/>
              </w:rPr>
            </w:pPr>
          </w:p>
          <w:p w14:paraId="734FD74C" w14:textId="77777777" w:rsidR="00017383" w:rsidRPr="00E80DFB" w:rsidRDefault="00861B28" w:rsidP="009F4DE3">
            <w:pPr>
              <w:numPr>
                <w:ilvl w:val="1"/>
                <w:numId w:val="56"/>
              </w:numPr>
              <w:tabs>
                <w:tab w:val="left" w:pos="744"/>
              </w:tabs>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In case of any discrepancies between provisions of the Contract and its Annexes, the provisions of this Contract shall prevail. </w:t>
            </w:r>
          </w:p>
          <w:p w14:paraId="59037C0A" w14:textId="125A2E3D" w:rsidR="00861B28" w:rsidRDefault="00861B28" w:rsidP="009F4DE3">
            <w:pPr>
              <w:numPr>
                <w:ilvl w:val="1"/>
                <w:numId w:val="56"/>
              </w:numPr>
              <w:tabs>
                <w:tab w:val="left" w:pos="744"/>
              </w:tabs>
              <w:spacing w:after="120" w:line="276" w:lineRule="auto"/>
              <w:ind w:left="744" w:hanging="744"/>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This Contract shall be executed in four (4) counterparts in Slovak and English language of which each of the Contracting Parties shall receive two (2) counterparts in each language. In case of any discrepancies between the Slovak and English version, the Slovak version shall prevail.</w:t>
            </w:r>
          </w:p>
          <w:p w14:paraId="75BA682B" w14:textId="7DCE22E0"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This Contract shall become valid and effective as of the date of its signing by both Contracting Parties.</w:t>
            </w:r>
          </w:p>
          <w:p w14:paraId="5CA90368" w14:textId="2FAFD33C" w:rsidR="007A2690" w:rsidRPr="007A2690" w:rsidRDefault="007A2690" w:rsidP="00A13DA8">
            <w:pPr>
              <w:spacing w:after="120" w:line="276" w:lineRule="auto"/>
              <w:ind w:left="746"/>
              <w:jc w:val="both"/>
              <w:rPr>
                <w:rFonts w:ascii="Arial" w:eastAsia="Calibri" w:hAnsi="Arial" w:cs="Arial"/>
                <w:sz w:val="20"/>
                <w:szCs w:val="20"/>
                <w:lang w:val="en-US" w:eastAsia="sk-SK"/>
              </w:rPr>
            </w:pPr>
            <w:r w:rsidRPr="00A13DA8">
              <w:rPr>
                <w:rFonts w:ascii="Arial" w:hAnsi="Arial" w:cs="Arial"/>
                <w:color w:val="222222"/>
                <w:sz w:val="20"/>
                <w:szCs w:val="20"/>
                <w:lang w:val="en"/>
              </w:rPr>
              <w:t>The Contract shall enter into force upon fulfillment of the suspensive conditions, which are:</w:t>
            </w:r>
          </w:p>
          <w:p w14:paraId="7FD69BC1" w14:textId="4603E40B" w:rsidR="007A2690" w:rsidRDefault="007A2690" w:rsidP="00A13DA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29" w:hanging="283"/>
              <w:rPr>
                <w:rFonts w:ascii="Arial" w:hAnsi="Arial" w:cs="Arial"/>
                <w:color w:val="222222"/>
                <w:lang w:val="en"/>
              </w:rPr>
            </w:pPr>
            <w:r w:rsidRPr="00A13DA8">
              <w:rPr>
                <w:rFonts w:ascii="Arial" w:hAnsi="Arial" w:cs="Arial"/>
                <w:color w:val="222222"/>
                <w:lang w:val="en"/>
              </w:rPr>
              <w:t xml:space="preserve">a) </w:t>
            </w:r>
            <w:r w:rsidR="00F2798F">
              <w:rPr>
                <w:rFonts w:ascii="Arial" w:hAnsi="Arial" w:cs="Arial"/>
                <w:color w:val="222222"/>
                <w:lang w:val="en"/>
              </w:rPr>
              <w:t xml:space="preserve"> </w:t>
            </w:r>
            <w:r w:rsidRPr="00A13DA8">
              <w:rPr>
                <w:rFonts w:ascii="Arial" w:hAnsi="Arial" w:cs="Arial"/>
                <w:color w:val="222222"/>
                <w:lang w:val="en"/>
              </w:rPr>
              <w:t>the approval of the procurement procedures by the provider of the non-repayable financial contribution.</w:t>
            </w:r>
          </w:p>
          <w:p w14:paraId="52353E7F" w14:textId="77777777" w:rsidR="00D34A96" w:rsidRPr="00A13DA8" w:rsidRDefault="00D34A96" w:rsidP="00A13DA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29" w:hanging="283"/>
              <w:rPr>
                <w:rFonts w:ascii="Arial" w:hAnsi="Arial" w:cs="Arial"/>
                <w:color w:val="222222"/>
                <w:lang w:val="en"/>
              </w:rPr>
            </w:pPr>
          </w:p>
          <w:p w14:paraId="7DE41331" w14:textId="1CD2734C" w:rsidR="007A2690" w:rsidRPr="00A13DA8" w:rsidRDefault="007A2690" w:rsidP="00A13DA8">
            <w:pPr>
              <w:pStyle w:val="ListParagraph"/>
              <w:numPr>
                <w:ilvl w:val="0"/>
                <w:numId w:val="57"/>
              </w:numPr>
              <w:spacing w:after="120" w:line="276" w:lineRule="auto"/>
              <w:jc w:val="both"/>
              <w:rPr>
                <w:rFonts w:ascii="Arial" w:hAnsi="Arial" w:cs="Arial"/>
                <w:color w:val="222222"/>
                <w:sz w:val="20"/>
                <w:szCs w:val="20"/>
                <w:lang w:val="en"/>
              </w:rPr>
            </w:pPr>
            <w:r w:rsidRPr="00A13DA8">
              <w:rPr>
                <w:rFonts w:ascii="Arial" w:hAnsi="Arial" w:cs="Arial"/>
                <w:color w:val="222222"/>
                <w:sz w:val="20"/>
                <w:szCs w:val="20"/>
                <w:lang w:val="en"/>
              </w:rPr>
              <w:t>delivery of a unilateral notification of the effectiveness of the Contract by the C</w:t>
            </w:r>
            <w:r w:rsidR="00D34A96" w:rsidRPr="00A13DA8">
              <w:rPr>
                <w:rFonts w:ascii="Arial" w:hAnsi="Arial" w:cs="Arial"/>
                <w:color w:val="222222"/>
                <w:sz w:val="20"/>
                <w:szCs w:val="20"/>
                <w:lang w:val="en"/>
              </w:rPr>
              <w:t>ustomer</w:t>
            </w:r>
            <w:r w:rsidRPr="00A13DA8">
              <w:rPr>
                <w:rFonts w:ascii="Arial" w:hAnsi="Arial" w:cs="Arial"/>
                <w:color w:val="222222"/>
                <w:sz w:val="20"/>
                <w:szCs w:val="20"/>
                <w:lang w:val="en"/>
              </w:rPr>
              <w:t xml:space="preserve"> to the Contractor and an instruction to </w:t>
            </w:r>
            <w:r w:rsidR="00F2798F" w:rsidRPr="00A13DA8">
              <w:rPr>
                <w:rFonts w:ascii="Arial" w:hAnsi="Arial" w:cs="Arial"/>
                <w:color w:val="222222"/>
                <w:sz w:val="20"/>
                <w:szCs w:val="20"/>
                <w:lang w:val="en"/>
              </w:rPr>
              <w:t>commence</w:t>
            </w:r>
            <w:r w:rsidRPr="00A13DA8">
              <w:rPr>
                <w:rFonts w:ascii="Arial" w:hAnsi="Arial" w:cs="Arial"/>
                <w:color w:val="222222"/>
                <w:sz w:val="20"/>
                <w:szCs w:val="20"/>
                <w:lang w:val="en"/>
              </w:rPr>
              <w:t xml:space="preserve"> work</w:t>
            </w:r>
            <w:r w:rsidR="00F2798F" w:rsidRPr="00A13DA8">
              <w:rPr>
                <w:rFonts w:ascii="Arial" w:hAnsi="Arial" w:cs="Arial"/>
                <w:color w:val="222222"/>
                <w:sz w:val="20"/>
                <w:szCs w:val="20"/>
                <w:lang w:val="en"/>
              </w:rPr>
              <w:t>s</w:t>
            </w:r>
          </w:p>
          <w:p w14:paraId="5DDFD801" w14:textId="509DF217" w:rsidR="007A2690" w:rsidRPr="007A2690" w:rsidRDefault="007A2690" w:rsidP="00A13DA8">
            <w:pPr>
              <w:spacing w:after="120" w:line="276" w:lineRule="auto"/>
              <w:ind w:left="746"/>
              <w:jc w:val="both"/>
              <w:rPr>
                <w:rFonts w:ascii="Arial" w:eastAsia="Calibri" w:hAnsi="Arial" w:cs="Arial"/>
                <w:sz w:val="20"/>
                <w:szCs w:val="20"/>
                <w:lang w:val="en-US" w:eastAsia="sk-SK"/>
              </w:rPr>
            </w:pPr>
            <w:r w:rsidRPr="00A13DA8">
              <w:rPr>
                <w:rFonts w:ascii="Arial" w:hAnsi="Arial" w:cs="Arial"/>
                <w:color w:val="222222"/>
                <w:sz w:val="20"/>
                <w:szCs w:val="20"/>
                <w:lang w:val="en"/>
              </w:rPr>
              <w:t xml:space="preserve">In the event of non-approval of the procurement procedures by the provider of a non-repayable financial contribution, the </w:t>
            </w:r>
            <w:r w:rsidR="00E37353">
              <w:rPr>
                <w:rFonts w:ascii="Arial" w:hAnsi="Arial" w:cs="Arial"/>
                <w:color w:val="222222"/>
                <w:sz w:val="20"/>
                <w:szCs w:val="20"/>
                <w:lang w:val="en"/>
              </w:rPr>
              <w:t>Customer</w:t>
            </w:r>
            <w:r w:rsidRPr="00A13DA8">
              <w:rPr>
                <w:rFonts w:ascii="Arial" w:hAnsi="Arial" w:cs="Arial"/>
                <w:color w:val="222222"/>
                <w:sz w:val="20"/>
                <w:szCs w:val="20"/>
                <w:lang w:val="en"/>
              </w:rPr>
              <w:t xml:space="preserve"> reserves the right to use the institute of withdrawal from the Contract.</w:t>
            </w:r>
          </w:p>
          <w:p w14:paraId="0B3B1FFA" w14:textId="029F3496"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The rights and obligations of the parties, which are not ruled by this Contract shall be governed by the </w:t>
            </w:r>
            <w:r w:rsidRPr="00E80DFB">
              <w:rPr>
                <w:rFonts w:ascii="Arial" w:eastAsia="Calibri" w:hAnsi="Arial" w:cs="Arial"/>
                <w:sz w:val="20"/>
                <w:szCs w:val="20"/>
                <w:lang w:val="en-US" w:eastAsia="sk-SK"/>
              </w:rPr>
              <w:lastRenderedPageBreak/>
              <w:t>relevant provisions of the Commercial Code and other relevant laws of general application.</w:t>
            </w:r>
          </w:p>
          <w:p w14:paraId="30B11A70" w14:textId="77777777" w:rsidR="00B662F9" w:rsidRPr="00E80DFB" w:rsidRDefault="00B662F9" w:rsidP="00B662F9">
            <w:pPr>
              <w:spacing w:line="276" w:lineRule="auto"/>
              <w:ind w:left="709"/>
              <w:jc w:val="both"/>
              <w:rPr>
                <w:rFonts w:ascii="Arial" w:eastAsia="Calibri" w:hAnsi="Arial" w:cs="Arial"/>
                <w:sz w:val="20"/>
                <w:szCs w:val="20"/>
                <w:lang w:val="en-US" w:eastAsia="sk-SK"/>
              </w:rPr>
            </w:pPr>
          </w:p>
          <w:p w14:paraId="76467217" w14:textId="77777777" w:rsidR="00017383" w:rsidRPr="00E80DFB"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Contracting Parties declare that the contents of this Contract shall represent their freely, will that the Contract has not been concluded under pressure and that the Contracting Parties has acquainted with and understand the contents of the Contract.</w:t>
            </w:r>
          </w:p>
          <w:p w14:paraId="0793C602" w14:textId="55BDFD41" w:rsidR="00861B28" w:rsidRDefault="00861B28" w:rsidP="009F4DE3">
            <w:pPr>
              <w:numPr>
                <w:ilvl w:val="1"/>
                <w:numId w:val="56"/>
              </w:numPr>
              <w:spacing w:after="120" w:line="276" w:lineRule="auto"/>
              <w:ind w:left="709" w:hanging="709"/>
              <w:jc w:val="both"/>
              <w:rPr>
                <w:rFonts w:ascii="Arial" w:eastAsia="Calibri" w:hAnsi="Arial" w:cs="Arial"/>
                <w:sz w:val="20"/>
                <w:szCs w:val="20"/>
                <w:lang w:val="en-US" w:eastAsia="sk-SK"/>
              </w:rPr>
            </w:pPr>
            <w:r w:rsidRPr="00E80DFB">
              <w:rPr>
                <w:rFonts w:ascii="Arial" w:eastAsia="Calibri" w:hAnsi="Arial" w:cs="Arial"/>
                <w:sz w:val="20"/>
                <w:szCs w:val="20"/>
                <w:lang w:val="en-US" w:eastAsia="sk-SK"/>
              </w:rPr>
              <w:t>The inseparable part of this Contract are Annexes to this Contract which are consisting of documents as follows:</w:t>
            </w:r>
          </w:p>
          <w:p w14:paraId="4B1FF2B3" w14:textId="52989AF4"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1: </w:t>
            </w:r>
            <w:r w:rsidR="00F2798F">
              <w:rPr>
                <w:rFonts w:ascii="Arial" w:eastAsia="Calibri" w:hAnsi="Arial" w:cs="Arial"/>
                <w:sz w:val="20"/>
                <w:szCs w:val="20"/>
                <w:lang w:val="en-US" w:eastAsia="sk-SK"/>
              </w:rPr>
              <w:t>Documentation</w:t>
            </w:r>
            <w:r w:rsidR="00EF5344">
              <w:rPr>
                <w:rFonts w:ascii="Arial" w:hAnsi="Arial" w:cs="Arial"/>
                <w:sz w:val="20"/>
                <w:szCs w:val="20"/>
                <w:lang w:val="en"/>
              </w:rPr>
              <w:t xml:space="preserve"> </w:t>
            </w:r>
          </w:p>
          <w:p w14:paraId="23AE8ACE" w14:textId="3D12182E"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2: </w:t>
            </w:r>
            <w:r w:rsidR="007441D2">
              <w:rPr>
                <w:rFonts w:ascii="Arial" w:eastAsia="Calibri" w:hAnsi="Arial" w:cs="Arial"/>
                <w:sz w:val="20"/>
                <w:szCs w:val="20"/>
                <w:lang w:val="en-US" w:eastAsia="sk-SK"/>
              </w:rPr>
              <w:t>Budget (Bill of Quantities)</w:t>
            </w:r>
          </w:p>
          <w:p w14:paraId="7528159F" w14:textId="77777777" w:rsidR="008C2F7F"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3: </w:t>
            </w:r>
            <w:r w:rsidR="008C2F7F" w:rsidRPr="00E80DFB">
              <w:rPr>
                <w:rFonts w:ascii="Arial" w:eastAsia="Calibri" w:hAnsi="Arial" w:cs="Arial"/>
                <w:sz w:val="20"/>
                <w:szCs w:val="20"/>
                <w:lang w:val="en-US" w:eastAsia="sk-SK"/>
              </w:rPr>
              <w:t>Copy of Insurance contract of the Contractor</w:t>
            </w:r>
          </w:p>
          <w:p w14:paraId="4AA44EC8" w14:textId="17C201A3" w:rsidR="00861B28" w:rsidRPr="00E80DFB" w:rsidRDefault="00861B28" w:rsidP="00A13DA8">
            <w:pPr>
              <w:spacing w:after="120" w:line="276" w:lineRule="auto"/>
              <w:ind w:left="746"/>
              <w:rPr>
                <w:rFonts w:ascii="Arial" w:eastAsia="Calibri" w:hAnsi="Arial" w:cs="Arial"/>
                <w:sz w:val="20"/>
                <w:szCs w:val="20"/>
                <w:lang w:val="en-US" w:eastAsia="sk-SK"/>
              </w:rPr>
            </w:pPr>
            <w:r w:rsidRPr="00E80DFB">
              <w:rPr>
                <w:rFonts w:ascii="Arial" w:eastAsia="Calibri" w:hAnsi="Arial" w:cs="Arial"/>
                <w:sz w:val="20"/>
                <w:szCs w:val="20"/>
                <w:lang w:val="en-US" w:eastAsia="sk-SK"/>
              </w:rPr>
              <w:t xml:space="preserve">Annex No. </w:t>
            </w:r>
            <w:r w:rsidR="00275DFC" w:rsidRPr="00E80DFB">
              <w:rPr>
                <w:rFonts w:ascii="Arial" w:eastAsia="Calibri" w:hAnsi="Arial" w:cs="Arial"/>
                <w:sz w:val="20"/>
                <w:szCs w:val="20"/>
                <w:lang w:val="en-US" w:eastAsia="sk-SK"/>
              </w:rPr>
              <w:t>4</w:t>
            </w:r>
            <w:r w:rsidRPr="00E80DFB">
              <w:rPr>
                <w:rFonts w:ascii="Arial" w:eastAsia="Calibri" w:hAnsi="Arial" w:cs="Arial"/>
                <w:sz w:val="20"/>
                <w:szCs w:val="20"/>
                <w:lang w:val="en-US" w:eastAsia="sk-SK"/>
              </w:rPr>
              <w:t xml:space="preserve">: </w:t>
            </w:r>
            <w:r w:rsidR="00BA29A9">
              <w:rPr>
                <w:rFonts w:ascii="Arial" w:eastAsia="Calibri" w:hAnsi="Arial" w:cs="Arial"/>
                <w:sz w:val="20"/>
                <w:szCs w:val="20"/>
                <w:lang w:val="en-US" w:eastAsia="sk-SK"/>
              </w:rPr>
              <w:t xml:space="preserve">Price offer </w:t>
            </w:r>
            <w:r w:rsidR="00A85A8F">
              <w:rPr>
                <w:rFonts w:ascii="Arial" w:eastAsia="Calibri" w:hAnsi="Arial" w:cs="Arial"/>
                <w:sz w:val="20"/>
                <w:szCs w:val="20"/>
                <w:lang w:val="en-US" w:eastAsia="sk-SK"/>
              </w:rPr>
              <w:t>submitted by the</w:t>
            </w:r>
            <w:r w:rsidR="00BA29A9">
              <w:rPr>
                <w:rFonts w:ascii="Arial" w:eastAsia="Calibri" w:hAnsi="Arial" w:cs="Arial"/>
                <w:sz w:val="20"/>
                <w:szCs w:val="20"/>
                <w:lang w:val="en-US" w:eastAsia="sk-SK"/>
              </w:rPr>
              <w:t xml:space="preserve"> Contractor</w:t>
            </w:r>
          </w:p>
          <w:p w14:paraId="70295987" w14:textId="77777777" w:rsidR="00861B28" w:rsidRPr="00E80DFB" w:rsidRDefault="00861B28" w:rsidP="00A13DA8">
            <w:pPr>
              <w:spacing w:after="120" w:line="276" w:lineRule="auto"/>
              <w:ind w:left="746"/>
              <w:jc w:val="both"/>
              <w:rPr>
                <w:rFonts w:ascii="Arial" w:eastAsia="Calibri" w:hAnsi="Arial" w:cs="Arial"/>
                <w:b/>
                <w:sz w:val="20"/>
                <w:szCs w:val="20"/>
                <w:lang w:val="en-US" w:eastAsia="sk-SK"/>
              </w:rPr>
            </w:pPr>
            <w:r w:rsidRPr="00E80DFB">
              <w:rPr>
                <w:rFonts w:ascii="Arial" w:hAnsi="Arial" w:cs="Arial"/>
                <w:sz w:val="20"/>
                <w:szCs w:val="20"/>
                <w:lang w:val="en" w:eastAsia="sk-SK"/>
              </w:rPr>
              <w:t>while the fact that the annex is not physically attached to this Contract, and such annex is just referring to this Contract, does not affect the fact that it is an inseparable part of this Contract.</w:t>
            </w:r>
          </w:p>
          <w:p w14:paraId="7585F1A1" w14:textId="77777777" w:rsidR="00F91619" w:rsidRPr="00E80DFB" w:rsidRDefault="00F91619" w:rsidP="00D713C2">
            <w:pPr>
              <w:spacing w:after="120" w:line="276" w:lineRule="auto"/>
              <w:jc w:val="both"/>
              <w:rPr>
                <w:rFonts w:ascii="Arial" w:eastAsia="Calibri" w:hAnsi="Arial" w:cs="Arial"/>
                <w:b/>
                <w:sz w:val="20"/>
                <w:szCs w:val="20"/>
                <w:lang w:val="en-US" w:eastAsia="sk-SK"/>
              </w:rPr>
            </w:pPr>
          </w:p>
        </w:tc>
      </w:tr>
    </w:tbl>
    <w:p w14:paraId="6322D9F2" w14:textId="77777777" w:rsidR="007901E9" w:rsidRDefault="007901E9" w:rsidP="00D713C2">
      <w:pPr>
        <w:spacing w:line="276" w:lineRule="auto"/>
        <w:rPr>
          <w:rFonts w:ascii="Arial" w:hAnsi="Arial" w:cs="Arial"/>
          <w:sz w:val="20"/>
          <w:szCs w:val="20"/>
        </w:rPr>
      </w:pPr>
    </w:p>
    <w:p w14:paraId="462411BB" w14:textId="129B1936" w:rsidR="00B359EE" w:rsidRPr="00E80DFB" w:rsidRDefault="00B359EE" w:rsidP="00D713C2">
      <w:pPr>
        <w:spacing w:line="276" w:lineRule="auto"/>
        <w:rPr>
          <w:rFonts w:ascii="Arial" w:hAnsi="Arial" w:cs="Arial"/>
          <w:sz w:val="20"/>
          <w:szCs w:val="20"/>
        </w:rPr>
      </w:pPr>
      <w:r w:rsidRPr="00E80DFB">
        <w:rPr>
          <w:rFonts w:ascii="Arial" w:hAnsi="Arial" w:cs="Arial"/>
          <w:sz w:val="20"/>
          <w:szCs w:val="20"/>
        </w:rPr>
        <w:lastRenderedPageBreak/>
        <w:t>Za Zhotoviteľa:</w:t>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r>
      <w:r w:rsidRPr="00E80DFB">
        <w:rPr>
          <w:rFonts w:ascii="Arial" w:hAnsi="Arial" w:cs="Arial"/>
          <w:sz w:val="20"/>
          <w:szCs w:val="20"/>
        </w:rPr>
        <w:tab/>
        <w:t xml:space="preserve">Za Objednávateľa: </w:t>
      </w:r>
    </w:p>
    <w:p w14:paraId="70C91E74" w14:textId="77777777" w:rsidR="003B4180" w:rsidRPr="00E80DFB" w:rsidRDefault="003B4180" w:rsidP="00D713C2">
      <w:pPr>
        <w:spacing w:line="276" w:lineRule="auto"/>
        <w:rPr>
          <w:rFonts w:ascii="Arial" w:hAnsi="Arial" w:cs="Arial"/>
          <w:sz w:val="20"/>
          <w:szCs w:val="20"/>
        </w:rPr>
      </w:pPr>
    </w:p>
    <w:p w14:paraId="6EA23B14" w14:textId="77777777" w:rsidR="007136AD" w:rsidRPr="00E80DFB" w:rsidRDefault="007136AD" w:rsidP="00D713C2">
      <w:pPr>
        <w:spacing w:line="276" w:lineRule="auto"/>
        <w:rPr>
          <w:rFonts w:ascii="Arial" w:hAnsi="Arial" w:cs="Arial"/>
          <w:sz w:val="20"/>
          <w:szCs w:val="20"/>
        </w:rPr>
      </w:pPr>
    </w:p>
    <w:p w14:paraId="60C160AE" w14:textId="546CE25D" w:rsidR="00B359EE" w:rsidRPr="00E80DFB" w:rsidRDefault="00C24A97" w:rsidP="00D713C2">
      <w:pPr>
        <w:spacing w:line="276" w:lineRule="auto"/>
        <w:ind w:right="426"/>
        <w:jc w:val="both"/>
        <w:rPr>
          <w:rFonts w:ascii="Arial" w:hAnsi="Arial" w:cs="Arial"/>
          <w:sz w:val="20"/>
          <w:szCs w:val="20"/>
          <w:lang w:val="en-US"/>
        </w:rPr>
      </w:pPr>
      <w:r>
        <w:rPr>
          <w:rFonts w:ascii="Arial" w:hAnsi="Arial" w:cs="Arial"/>
          <w:sz w:val="20"/>
          <w:szCs w:val="20"/>
        </w:rPr>
        <w:t>………………..</w:t>
      </w:r>
      <w:r w:rsidR="00B359EE" w:rsidRPr="00E87B36">
        <w:rPr>
          <w:rFonts w:ascii="Arial" w:hAnsi="Arial" w:cs="Arial"/>
          <w:sz w:val="20"/>
          <w:szCs w:val="20"/>
        </w:rPr>
        <w:t>……………</w:t>
      </w:r>
      <w:r w:rsidR="00B359EE" w:rsidRPr="00E87B36">
        <w:rPr>
          <w:rFonts w:ascii="Arial" w:hAnsi="Arial" w:cs="Arial"/>
          <w:sz w:val="20"/>
          <w:szCs w:val="20"/>
        </w:rPr>
        <w:tab/>
      </w:r>
      <w:r w:rsidR="00B359EE" w:rsidRPr="00E87B36">
        <w:rPr>
          <w:rFonts w:ascii="Arial" w:hAnsi="Arial" w:cs="Arial"/>
          <w:sz w:val="20"/>
          <w:szCs w:val="20"/>
        </w:rPr>
        <w:tab/>
      </w:r>
      <w:r>
        <w:rPr>
          <w:rFonts w:ascii="Arial" w:hAnsi="Arial" w:cs="Arial"/>
          <w:sz w:val="20"/>
          <w:szCs w:val="20"/>
        </w:rPr>
        <w:t xml:space="preserve">            </w:t>
      </w:r>
      <w:proofErr w:type="spellStart"/>
      <w:r>
        <w:rPr>
          <w:rFonts w:ascii="Arial" w:hAnsi="Arial" w:cs="Arial"/>
          <w:sz w:val="20"/>
          <w:szCs w:val="20"/>
          <w:lang w:val="en-US"/>
        </w:rPr>
        <w:t>Banovce</w:t>
      </w:r>
      <w:proofErr w:type="spellEnd"/>
      <w:r>
        <w:rPr>
          <w:rFonts w:ascii="Arial" w:hAnsi="Arial" w:cs="Arial"/>
          <w:sz w:val="20"/>
          <w:szCs w:val="20"/>
          <w:lang w:val="en-US"/>
        </w:rPr>
        <w:t xml:space="preserve"> nad </w:t>
      </w:r>
      <w:proofErr w:type="spellStart"/>
      <w:r>
        <w:rPr>
          <w:rFonts w:ascii="Arial" w:hAnsi="Arial" w:cs="Arial"/>
          <w:sz w:val="20"/>
          <w:szCs w:val="20"/>
          <w:lang w:val="en-US"/>
        </w:rPr>
        <w:t>Bebravou</w:t>
      </w:r>
      <w:proofErr w:type="spellEnd"/>
      <w:r w:rsidR="00B359EE" w:rsidRPr="00E80DFB">
        <w:rPr>
          <w:rFonts w:ascii="Arial" w:hAnsi="Arial" w:cs="Arial"/>
          <w:sz w:val="20"/>
          <w:szCs w:val="20"/>
          <w:lang w:val="en-US"/>
        </w:rPr>
        <w:t xml:space="preserve"> ……………</w:t>
      </w:r>
    </w:p>
    <w:p w14:paraId="75A6DB22" w14:textId="77777777" w:rsidR="00B359EE" w:rsidRPr="00E80DFB" w:rsidRDefault="00B359EE" w:rsidP="00D713C2">
      <w:pPr>
        <w:spacing w:after="120" w:line="276" w:lineRule="auto"/>
        <w:jc w:val="both"/>
        <w:rPr>
          <w:rFonts w:ascii="Arial" w:hAnsi="Arial" w:cs="Arial"/>
          <w:sz w:val="20"/>
          <w:szCs w:val="20"/>
          <w:lang w:val="en-US"/>
        </w:rPr>
      </w:pPr>
    </w:p>
    <w:p w14:paraId="1D31A515" w14:textId="77777777" w:rsidR="00B359EE" w:rsidRPr="00E80DFB" w:rsidRDefault="00B359EE" w:rsidP="00D713C2">
      <w:pPr>
        <w:spacing w:after="120" w:line="276" w:lineRule="auto"/>
        <w:jc w:val="both"/>
        <w:rPr>
          <w:rFonts w:ascii="Arial" w:hAnsi="Arial" w:cs="Arial"/>
          <w:sz w:val="20"/>
          <w:szCs w:val="20"/>
          <w:lang w:val="en-US"/>
        </w:rPr>
      </w:pPr>
    </w:p>
    <w:p w14:paraId="1496E8AE" w14:textId="77777777" w:rsidR="00B359EE" w:rsidRPr="00E80DFB" w:rsidRDefault="00B359EE" w:rsidP="00D713C2">
      <w:pPr>
        <w:spacing w:after="120" w:line="276" w:lineRule="auto"/>
        <w:jc w:val="both"/>
        <w:rPr>
          <w:rFonts w:ascii="Arial" w:hAnsi="Arial" w:cs="Arial"/>
          <w:sz w:val="20"/>
          <w:szCs w:val="20"/>
          <w:lang w:val="en-US"/>
        </w:rPr>
      </w:pPr>
    </w:p>
    <w:p w14:paraId="7C690AB6" w14:textId="77777777" w:rsidR="00B359EE" w:rsidRPr="00E80DFB" w:rsidRDefault="00B359EE" w:rsidP="00D713C2">
      <w:pPr>
        <w:spacing w:line="276" w:lineRule="auto"/>
        <w:ind w:right="426"/>
        <w:jc w:val="both"/>
        <w:rPr>
          <w:rFonts w:ascii="Arial" w:hAnsi="Arial" w:cs="Arial"/>
          <w:sz w:val="20"/>
          <w:szCs w:val="20"/>
          <w:lang w:val="en-US"/>
        </w:rPr>
      </w:pPr>
      <w:r w:rsidRPr="00E80DFB">
        <w:rPr>
          <w:rFonts w:ascii="Arial" w:hAnsi="Arial" w:cs="Arial"/>
          <w:sz w:val="20"/>
          <w:szCs w:val="20"/>
          <w:lang w:val="en-US"/>
        </w:rPr>
        <w:t>________________________</w:t>
      </w:r>
      <w:r w:rsidRPr="00E80DFB">
        <w:rPr>
          <w:rFonts w:ascii="Arial" w:hAnsi="Arial" w:cs="Arial"/>
          <w:sz w:val="20"/>
          <w:szCs w:val="20"/>
          <w:lang w:val="en-US"/>
        </w:rPr>
        <w:tab/>
      </w:r>
      <w:r w:rsidRPr="00E80DFB">
        <w:rPr>
          <w:rFonts w:ascii="Arial" w:hAnsi="Arial" w:cs="Arial"/>
          <w:sz w:val="20"/>
          <w:szCs w:val="20"/>
          <w:lang w:val="en-US"/>
        </w:rPr>
        <w:tab/>
      </w:r>
      <w:r w:rsidRPr="00E80DFB">
        <w:rPr>
          <w:rFonts w:ascii="Arial" w:hAnsi="Arial" w:cs="Arial"/>
          <w:sz w:val="20"/>
          <w:szCs w:val="20"/>
          <w:lang w:val="en-US"/>
        </w:rPr>
        <w:tab/>
      </w:r>
      <w:r w:rsidRPr="00E80DFB">
        <w:rPr>
          <w:rFonts w:ascii="Arial" w:hAnsi="Arial" w:cs="Arial"/>
          <w:sz w:val="20"/>
          <w:szCs w:val="20"/>
          <w:lang w:val="en-US"/>
        </w:rPr>
        <w:tab/>
        <w:t>__________________________</w:t>
      </w:r>
    </w:p>
    <w:p w14:paraId="64CCEE76" w14:textId="33B79AA0" w:rsidR="00B359EE" w:rsidRPr="00E87B36" w:rsidRDefault="00B359EE" w:rsidP="00D713C2">
      <w:pPr>
        <w:spacing w:line="276" w:lineRule="auto"/>
        <w:ind w:right="426"/>
        <w:jc w:val="both"/>
        <w:rPr>
          <w:rFonts w:ascii="Arial" w:hAnsi="Arial" w:cs="Arial"/>
          <w:b/>
          <w:sz w:val="20"/>
          <w:szCs w:val="20"/>
          <w:lang w:val="it-IT"/>
        </w:rPr>
      </w:pP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Pr="00B662F9">
        <w:rPr>
          <w:rFonts w:ascii="Arial" w:hAnsi="Arial" w:cs="Arial"/>
          <w:b/>
          <w:sz w:val="20"/>
          <w:szCs w:val="20"/>
          <w:lang w:val="en-US"/>
        </w:rPr>
        <w:tab/>
      </w:r>
      <w:r w:rsidR="00C24A97">
        <w:rPr>
          <w:rFonts w:ascii="Arial" w:hAnsi="Arial" w:cs="Arial"/>
          <w:b/>
          <w:sz w:val="20"/>
          <w:szCs w:val="20"/>
          <w:lang w:val="en-US"/>
        </w:rPr>
        <w:t xml:space="preserve">                      </w:t>
      </w:r>
      <w:r w:rsidR="00C24A97">
        <w:rPr>
          <w:rStyle w:val="ra"/>
          <w:rFonts w:ascii="Arial" w:hAnsi="Arial" w:cs="Arial"/>
          <w:b/>
          <w:sz w:val="20"/>
          <w:szCs w:val="20"/>
        </w:rPr>
        <w:t>Hella Slovakia Signal – Lighting, s.r.o</w:t>
      </w:r>
    </w:p>
    <w:p w14:paraId="24E518EF" w14:textId="5DE5ADAD" w:rsidR="00B359EE" w:rsidRPr="00E80DFB" w:rsidRDefault="00C24A97" w:rsidP="00D713C2">
      <w:pPr>
        <w:spacing w:line="276" w:lineRule="auto"/>
        <w:ind w:right="426"/>
        <w:jc w:val="both"/>
        <w:rPr>
          <w:rFonts w:ascii="Arial" w:hAnsi="Arial" w:cs="Arial"/>
          <w:sz w:val="20"/>
          <w:szCs w:val="20"/>
          <w:lang w:val="en-US"/>
        </w:rPr>
      </w:pPr>
      <w:r>
        <w:rPr>
          <w:rFonts w:ascii="Arial" w:hAnsi="Arial" w:cs="Arial"/>
          <w:sz w:val="20"/>
          <w:szCs w:val="20"/>
          <w:lang w:val="en-US"/>
        </w:rPr>
        <w:t xml:space="preserve">                                                                 </w:t>
      </w:r>
      <w:r w:rsidR="00B359EE" w:rsidRPr="00B662F9">
        <w:rPr>
          <w:rFonts w:ascii="Arial" w:hAnsi="Arial" w:cs="Arial"/>
          <w:sz w:val="20"/>
          <w:szCs w:val="20"/>
          <w:lang w:val="en-US"/>
        </w:rPr>
        <w:tab/>
      </w:r>
      <w:r w:rsidR="00B359EE" w:rsidRPr="00B662F9">
        <w:rPr>
          <w:rFonts w:ascii="Arial" w:hAnsi="Arial" w:cs="Arial"/>
          <w:sz w:val="20"/>
          <w:szCs w:val="20"/>
          <w:lang w:val="en-US"/>
        </w:rPr>
        <w:tab/>
      </w:r>
      <w:proofErr w:type="spellStart"/>
      <w:proofErr w:type="gramStart"/>
      <w:r>
        <w:rPr>
          <w:rFonts w:ascii="Arial" w:hAnsi="Arial" w:cs="Arial"/>
          <w:sz w:val="20"/>
          <w:szCs w:val="20"/>
          <w:lang w:val="en-US"/>
        </w:rPr>
        <w:t>Mr.Thomas</w:t>
      </w:r>
      <w:proofErr w:type="spellEnd"/>
      <w:proofErr w:type="gramEnd"/>
      <w:r>
        <w:rPr>
          <w:rFonts w:ascii="Arial" w:hAnsi="Arial" w:cs="Arial"/>
          <w:sz w:val="20"/>
          <w:szCs w:val="20"/>
          <w:lang w:val="en-US"/>
        </w:rPr>
        <w:t xml:space="preserve"> </w:t>
      </w:r>
      <w:proofErr w:type="spellStart"/>
      <w:r>
        <w:rPr>
          <w:rFonts w:ascii="Arial" w:hAnsi="Arial" w:cs="Arial"/>
          <w:sz w:val="20"/>
          <w:szCs w:val="20"/>
          <w:lang w:val="en-US"/>
        </w:rPr>
        <w:t>Weier</w:t>
      </w:r>
      <w:proofErr w:type="spellEnd"/>
      <w:r w:rsidR="00B662F9" w:rsidRPr="00B662F9">
        <w:rPr>
          <w:rFonts w:ascii="Arial" w:hAnsi="Arial" w:cs="Arial"/>
          <w:sz w:val="20"/>
          <w:szCs w:val="20"/>
          <w:lang w:val="en-US"/>
        </w:rPr>
        <w:t>,</w:t>
      </w:r>
      <w:r w:rsidR="00B359EE" w:rsidRPr="00B662F9">
        <w:rPr>
          <w:rFonts w:ascii="Arial" w:hAnsi="Arial" w:cs="Arial"/>
          <w:sz w:val="20"/>
          <w:szCs w:val="20"/>
          <w:lang w:val="en-US"/>
        </w:rPr>
        <w:t xml:space="preserve"> </w:t>
      </w:r>
      <w:r>
        <w:rPr>
          <w:rFonts w:ascii="Arial" w:hAnsi="Arial" w:cs="Arial"/>
          <w:sz w:val="20"/>
          <w:szCs w:val="20"/>
          <w:lang w:val="en-US"/>
        </w:rPr>
        <w:t>Managing</w:t>
      </w:r>
      <w:r w:rsidR="00B662F9">
        <w:rPr>
          <w:rFonts w:ascii="Arial" w:hAnsi="Arial" w:cs="Arial"/>
          <w:sz w:val="20"/>
          <w:szCs w:val="20"/>
          <w:lang w:val="en-US"/>
        </w:rPr>
        <w:t xml:space="preserve"> director</w:t>
      </w:r>
    </w:p>
    <w:sectPr w:rsidR="00B359EE" w:rsidRPr="00E80DFB" w:rsidSect="00F1709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CE8C" w14:textId="77777777" w:rsidR="00952E61" w:rsidRDefault="00952E61">
      <w:r>
        <w:separator/>
      </w:r>
    </w:p>
  </w:endnote>
  <w:endnote w:type="continuationSeparator" w:id="0">
    <w:p w14:paraId="1D14C2F4" w14:textId="77777777" w:rsidR="00952E61" w:rsidRDefault="0095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A709" w14:textId="77777777" w:rsidR="00A1295D" w:rsidRDefault="00A1295D" w:rsidP="00126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4CA8E" w14:textId="77777777" w:rsidR="00A1295D" w:rsidRDefault="00A1295D" w:rsidP="007642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A766" w14:textId="77777777" w:rsidR="00A1295D" w:rsidRPr="009A6232" w:rsidRDefault="00A1295D" w:rsidP="0076429D">
    <w:pPr>
      <w:pStyle w:val="Footer"/>
      <w:ind w:right="360"/>
      <w:rPr>
        <w:rFonts w:ascii="Arial" w:hAnsi="Arial" w:cs="Arial"/>
      </w:rPr>
    </w:pPr>
    <w:r w:rsidRPr="009A6232">
      <w:rPr>
        <w:rFonts w:ascii="Arial" w:hAnsi="Arial" w:cs="Arial"/>
        <w:sz w:val="20"/>
        <w:szCs w:val="20"/>
      </w:rPr>
      <w:t>Zmluva o dielo / Contract on work</w:t>
    </w:r>
    <w:r w:rsidRPr="009A6232">
      <w:rPr>
        <w:rFonts w:ascii="Arial" w:hAnsi="Arial" w:cs="Arial"/>
        <w:sz w:val="20"/>
        <w:szCs w:val="20"/>
      </w:rPr>
      <w:tab/>
    </w:r>
    <w:r w:rsidRPr="009A6232">
      <w:rPr>
        <w:rFonts w:ascii="Arial" w:hAnsi="Arial" w:cs="Arial"/>
        <w:sz w:val="20"/>
        <w:szCs w:val="20"/>
      </w:rPr>
      <w:tab/>
      <w:t xml:space="preserve">                   str. </w:t>
    </w:r>
    <w:r w:rsidRPr="009A6232">
      <w:rPr>
        <w:rFonts w:ascii="Arial" w:hAnsi="Arial" w:cs="Arial"/>
        <w:sz w:val="20"/>
        <w:szCs w:val="22"/>
        <w:lang w:eastAsia="en-US"/>
      </w:rPr>
      <w:fldChar w:fldCharType="begin"/>
    </w:r>
    <w:r w:rsidRPr="009A6232">
      <w:rPr>
        <w:rFonts w:ascii="Arial" w:hAnsi="Arial" w:cs="Arial"/>
        <w:sz w:val="20"/>
        <w:szCs w:val="20"/>
      </w:rPr>
      <w:instrText>PAGE</w:instrText>
    </w:r>
    <w:r w:rsidRPr="009A6232">
      <w:rPr>
        <w:rFonts w:ascii="Arial" w:hAnsi="Arial" w:cs="Arial"/>
        <w:sz w:val="20"/>
        <w:szCs w:val="22"/>
        <w:lang w:eastAsia="en-US"/>
      </w:rPr>
      <w:fldChar w:fldCharType="separate"/>
    </w:r>
    <w:r w:rsidRPr="009A6232">
      <w:rPr>
        <w:rFonts w:ascii="Arial" w:hAnsi="Arial" w:cs="Arial"/>
        <w:noProof/>
        <w:sz w:val="20"/>
        <w:szCs w:val="20"/>
      </w:rPr>
      <w:t>41</w:t>
    </w:r>
    <w:r w:rsidRPr="009A6232">
      <w:rPr>
        <w:rFonts w:ascii="Arial" w:hAnsi="Arial" w:cs="Arial"/>
        <w:sz w:val="20"/>
        <w:szCs w:val="22"/>
        <w:lang w:eastAsia="en-US"/>
      </w:rPr>
      <w:fldChar w:fldCharType="end"/>
    </w:r>
    <w:r w:rsidRPr="009A6232">
      <w:rPr>
        <w:rFonts w:ascii="Arial" w:hAnsi="Arial" w:cs="Arial"/>
        <w:sz w:val="20"/>
        <w:szCs w:val="20"/>
      </w:rPr>
      <w:t xml:space="preserve"> / </w:t>
    </w:r>
    <w:r w:rsidRPr="009A6232">
      <w:rPr>
        <w:rFonts w:ascii="Arial" w:hAnsi="Arial" w:cs="Arial"/>
        <w:sz w:val="20"/>
        <w:szCs w:val="22"/>
        <w:lang w:eastAsia="en-US"/>
      </w:rPr>
      <w:fldChar w:fldCharType="begin"/>
    </w:r>
    <w:r w:rsidRPr="009A6232">
      <w:rPr>
        <w:rFonts w:ascii="Arial" w:hAnsi="Arial" w:cs="Arial"/>
        <w:sz w:val="20"/>
        <w:szCs w:val="20"/>
      </w:rPr>
      <w:instrText>NUMPAGES</w:instrText>
    </w:r>
    <w:r w:rsidRPr="009A6232">
      <w:rPr>
        <w:rFonts w:ascii="Arial" w:hAnsi="Arial" w:cs="Arial"/>
        <w:sz w:val="20"/>
        <w:szCs w:val="22"/>
        <w:lang w:eastAsia="en-US"/>
      </w:rPr>
      <w:fldChar w:fldCharType="separate"/>
    </w:r>
    <w:r w:rsidRPr="009A6232">
      <w:rPr>
        <w:rFonts w:ascii="Arial" w:hAnsi="Arial" w:cs="Arial"/>
        <w:noProof/>
        <w:sz w:val="20"/>
        <w:szCs w:val="20"/>
      </w:rPr>
      <w:t>41</w:t>
    </w:r>
    <w:r w:rsidRPr="009A6232">
      <w:rPr>
        <w:rFonts w:ascii="Arial" w:hAnsi="Arial" w:cs="Arial"/>
        <w:sz w:val="20"/>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2407" w14:textId="77777777" w:rsidR="00A1295D" w:rsidRDefault="00A1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A29A" w14:textId="77777777" w:rsidR="00952E61" w:rsidRDefault="00952E61">
      <w:r>
        <w:separator/>
      </w:r>
    </w:p>
  </w:footnote>
  <w:footnote w:type="continuationSeparator" w:id="0">
    <w:p w14:paraId="3E9B4747" w14:textId="77777777" w:rsidR="00952E61" w:rsidRDefault="0095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0972" w14:textId="77777777" w:rsidR="00A1295D" w:rsidRDefault="00A1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2AF1" w14:textId="005368B0" w:rsidR="00A1295D" w:rsidRPr="0009308A" w:rsidRDefault="00A1295D" w:rsidP="0009308A">
    <w:pPr>
      <w:pStyle w:val="Header"/>
      <w:jc w:val="right"/>
      <w:rPr>
        <w:rFonts w:ascii="Arial" w:hAnsi="Arial" w:cs="Arial"/>
        <w:b/>
        <w:bCs/>
        <w:sz w:val="20"/>
        <w:szCs w:val="20"/>
        <w:lang w:val="sk-SK"/>
      </w:rPr>
    </w:pPr>
    <w:r w:rsidRPr="0009308A">
      <w:rPr>
        <w:rFonts w:ascii="Arial" w:hAnsi="Arial" w:cs="Arial"/>
        <w:b/>
        <w:bCs/>
        <w:sz w:val="20"/>
        <w:szCs w:val="20"/>
        <w:lang w:val="sk-SK"/>
      </w:rPr>
      <w:t>Príloha č. 3 – Návrh Zmluvy o dielo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6E44F" w14:textId="77777777" w:rsidR="00A1295D" w:rsidRDefault="00A1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E5D1C"/>
    <w:multiLevelType w:val="multilevel"/>
    <w:tmpl w:val="9A589C30"/>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0401BC"/>
    <w:multiLevelType w:val="hybridMultilevel"/>
    <w:tmpl w:val="8E9C95B6"/>
    <w:lvl w:ilvl="0" w:tplc="2DB4B69C">
      <w:start w:val="5"/>
      <w:numFmt w:val="decimal"/>
      <w:lvlText w:val="2.%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14A3B"/>
    <w:multiLevelType w:val="multilevel"/>
    <w:tmpl w:val="EB861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04350"/>
    <w:multiLevelType w:val="hybridMultilevel"/>
    <w:tmpl w:val="C69270F6"/>
    <w:lvl w:ilvl="0" w:tplc="22488FA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15:restartNumberingAfterBreak="0">
    <w:nsid w:val="0E643F62"/>
    <w:multiLevelType w:val="multilevel"/>
    <w:tmpl w:val="C68092F6"/>
    <w:lvl w:ilvl="0">
      <w:start w:val="17"/>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D22304"/>
    <w:multiLevelType w:val="hybridMultilevel"/>
    <w:tmpl w:val="105E6900"/>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D33EA"/>
    <w:multiLevelType w:val="multilevel"/>
    <w:tmpl w:val="8F0C3E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9B53F9"/>
    <w:multiLevelType w:val="hybridMultilevel"/>
    <w:tmpl w:val="9DDC97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9E68E3"/>
    <w:multiLevelType w:val="multilevel"/>
    <w:tmpl w:val="456A6B9E"/>
    <w:lvl w:ilvl="0">
      <w:start w:val="16"/>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15:restartNumberingAfterBreak="0">
    <w:nsid w:val="1B040FB9"/>
    <w:multiLevelType w:val="multilevel"/>
    <w:tmpl w:val="95E89238"/>
    <w:lvl w:ilvl="0">
      <w:start w:val="15"/>
      <w:numFmt w:val="decimal"/>
      <w:lvlText w:val="%1"/>
      <w:lvlJc w:val="left"/>
      <w:pPr>
        <w:tabs>
          <w:tab w:val="num" w:pos="720"/>
        </w:tabs>
        <w:ind w:left="720" w:hanging="720"/>
      </w:pPr>
      <w:rPr>
        <w:rFonts w:hint="default"/>
      </w:rPr>
    </w:lvl>
    <w:lvl w:ilvl="1">
      <w:start w:val="1"/>
      <w:numFmt w:val="decimal"/>
      <w:lvlText w:val="15.%2"/>
      <w:lvlJc w:val="left"/>
      <w:pPr>
        <w:tabs>
          <w:tab w:val="num" w:pos="720"/>
        </w:tabs>
        <w:ind w:left="720" w:hanging="720"/>
      </w:pPr>
      <w:rPr>
        <w:rFonts w:hint="default"/>
        <w:b w:val="0"/>
        <w:i w:val="0"/>
        <w:sz w:val="20"/>
        <w:szCs w:val="20"/>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1B6B052C"/>
    <w:multiLevelType w:val="multilevel"/>
    <w:tmpl w:val="2E328956"/>
    <w:lvl w:ilvl="0">
      <w:start w:val="3"/>
      <w:numFmt w:val="decimal"/>
      <w:lvlText w:val="%1"/>
      <w:lvlJc w:val="left"/>
      <w:pPr>
        <w:ind w:left="600" w:hanging="600"/>
      </w:pPr>
      <w:rPr>
        <w:rFonts w:hint="default"/>
      </w:rPr>
    </w:lvl>
    <w:lvl w:ilvl="1">
      <w:start w:val="14"/>
      <w:numFmt w:val="decimal"/>
      <w:lvlText w:val="%1.%2"/>
      <w:lvlJc w:val="left"/>
      <w:pPr>
        <w:ind w:left="1665" w:hanging="60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2" w15:restartNumberingAfterBreak="0">
    <w:nsid w:val="1E637791"/>
    <w:multiLevelType w:val="multilevel"/>
    <w:tmpl w:val="58145D30"/>
    <w:lvl w:ilvl="0">
      <w:start w:val="5"/>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1934B3F"/>
    <w:multiLevelType w:val="multilevel"/>
    <w:tmpl w:val="DBCCD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5E2B58"/>
    <w:multiLevelType w:val="multilevel"/>
    <w:tmpl w:val="EF1462EA"/>
    <w:lvl w:ilvl="0">
      <w:start w:val="14"/>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720"/>
        </w:tabs>
        <w:ind w:left="720" w:hanging="720"/>
      </w:pPr>
      <w:rPr>
        <w:rFonts w:ascii="Arial" w:eastAsia="Times New Roman" w:hAnsi="Arial" w:cs="Arial"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821B6D"/>
    <w:multiLevelType w:val="hybridMultilevel"/>
    <w:tmpl w:val="A5A669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62714F"/>
    <w:multiLevelType w:val="hybridMultilevel"/>
    <w:tmpl w:val="EBB086D4"/>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4C13EB9"/>
    <w:multiLevelType w:val="hybridMultilevel"/>
    <w:tmpl w:val="2794D6DC"/>
    <w:lvl w:ilvl="0" w:tplc="236E984C">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DD6B9A"/>
    <w:multiLevelType w:val="multilevel"/>
    <w:tmpl w:val="7650466E"/>
    <w:lvl w:ilvl="0">
      <w:start w:val="10"/>
      <w:numFmt w:val="decimal"/>
      <w:lvlText w:val="%1"/>
      <w:lvlJc w:val="left"/>
      <w:pPr>
        <w:ind w:left="600" w:hanging="600"/>
      </w:pPr>
      <w:rPr>
        <w:rFonts w:hint="default"/>
      </w:rPr>
    </w:lvl>
    <w:lvl w:ilvl="1">
      <w:start w:val="7"/>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5402EBB"/>
    <w:multiLevelType w:val="hybridMultilevel"/>
    <w:tmpl w:val="F7F2B3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6107E5C"/>
    <w:multiLevelType w:val="multilevel"/>
    <w:tmpl w:val="A618790A"/>
    <w:lvl w:ilvl="0">
      <w:start w:val="7"/>
      <w:numFmt w:val="decimal"/>
      <w:lvlText w:val="%1"/>
      <w:lvlJc w:val="left"/>
      <w:pPr>
        <w:ind w:left="435" w:hanging="435"/>
      </w:pPr>
      <w:rPr>
        <w:rFonts w:hint="default"/>
      </w:rPr>
    </w:lvl>
    <w:lvl w:ilvl="1">
      <w:start w:val="4"/>
      <w:numFmt w:val="decimal"/>
      <w:lvlText w:val="%1.%2"/>
      <w:lvlJc w:val="left"/>
      <w:pPr>
        <w:ind w:left="615" w:hanging="435"/>
      </w:pPr>
      <w:rPr>
        <w:rFonts w:hint="default"/>
        <w:b w:val="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6BB1CBC"/>
    <w:multiLevelType w:val="multilevel"/>
    <w:tmpl w:val="796E02B6"/>
    <w:lvl w:ilvl="0">
      <w:start w:val="13"/>
      <w:numFmt w:val="decimal"/>
      <w:lvlText w:val="%1"/>
      <w:lvlJc w:val="left"/>
      <w:pPr>
        <w:ind w:left="380" w:hanging="380"/>
      </w:pPr>
      <w:rPr>
        <w:rFonts w:hint="default"/>
      </w:rPr>
    </w:lvl>
    <w:lvl w:ilvl="1">
      <w:start w:val="1"/>
      <w:numFmt w:val="decimal"/>
      <w:lvlText w:val="14.%2"/>
      <w:lvlJc w:val="left"/>
      <w:pPr>
        <w:ind w:left="380" w:hanging="380"/>
      </w:pPr>
      <w:rPr>
        <w:rFonts w:hint="default"/>
        <w:b w:val="0"/>
        <w:i w:val="0"/>
        <w:sz w:val="22"/>
        <w:szCs w:val="22"/>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B05706"/>
    <w:multiLevelType w:val="multilevel"/>
    <w:tmpl w:val="88FE1866"/>
    <w:lvl w:ilvl="0">
      <w:start w:val="3"/>
      <w:numFmt w:val="decimal"/>
      <w:lvlText w:val="%1"/>
      <w:lvlJc w:val="left"/>
      <w:pPr>
        <w:ind w:left="444" w:hanging="444"/>
      </w:pPr>
      <w:rPr>
        <w:rFonts w:hint="default"/>
      </w:rPr>
    </w:lvl>
    <w:lvl w:ilvl="1">
      <w:start w:val="9"/>
      <w:numFmt w:val="decimal"/>
      <w:lvlText w:val="%1.%2"/>
      <w:lvlJc w:val="left"/>
      <w:pPr>
        <w:ind w:left="745" w:hanging="444"/>
      </w:pPr>
      <w:rPr>
        <w:rFonts w:hint="default"/>
      </w:rPr>
    </w:lvl>
    <w:lvl w:ilvl="2">
      <w:start w:val="5"/>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23" w15:restartNumberingAfterBreak="0">
    <w:nsid w:val="2BE406E3"/>
    <w:multiLevelType w:val="multilevel"/>
    <w:tmpl w:val="D28A6F5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E47ABE"/>
    <w:multiLevelType w:val="hybridMultilevel"/>
    <w:tmpl w:val="38DCDD64"/>
    <w:lvl w:ilvl="0" w:tplc="9782D21A">
      <w:start w:val="1"/>
      <w:numFmt w:val="decimal"/>
      <w:lvlText w:val="10.5.%1"/>
      <w:lvlJc w:val="left"/>
      <w:pPr>
        <w:tabs>
          <w:tab w:val="num" w:pos="-348"/>
        </w:tabs>
        <w:ind w:left="108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1792D52"/>
    <w:multiLevelType w:val="multilevel"/>
    <w:tmpl w:val="AF7EF3B8"/>
    <w:lvl w:ilvl="0">
      <w:start w:val="3"/>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31FD6160"/>
    <w:multiLevelType w:val="multilevel"/>
    <w:tmpl w:val="0BD2E9EE"/>
    <w:lvl w:ilvl="0">
      <w:start w:val="14"/>
      <w:numFmt w:val="decimal"/>
      <w:lvlText w:val="%1"/>
      <w:lvlJc w:val="left"/>
      <w:pPr>
        <w:ind w:left="380" w:hanging="380"/>
      </w:pPr>
      <w:rPr>
        <w:rFonts w:hint="default"/>
      </w:rPr>
    </w:lvl>
    <w:lvl w:ilvl="1">
      <w:start w:val="2"/>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2367295"/>
    <w:multiLevelType w:val="multilevel"/>
    <w:tmpl w:val="05D2B160"/>
    <w:lvl w:ilvl="0">
      <w:start w:val="10"/>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8" w15:restartNumberingAfterBreak="0">
    <w:nsid w:val="327875B7"/>
    <w:multiLevelType w:val="hybridMultilevel"/>
    <w:tmpl w:val="B8949BB0"/>
    <w:lvl w:ilvl="0" w:tplc="48485248">
      <w:start w:val="1"/>
      <w:numFmt w:val="decimal"/>
      <w:lvlText w:val="16.%1"/>
      <w:lvlJc w:val="left"/>
      <w:pPr>
        <w:ind w:left="1440" w:hanging="360"/>
      </w:pPr>
      <w:rPr>
        <w:rFonts w:cs="Times New Roman" w:hint="default"/>
        <w:b w:val="0"/>
        <w:i w:val="0"/>
        <w:sz w:val="20"/>
        <w:szCs w:val="2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34376AEC"/>
    <w:multiLevelType w:val="hybridMultilevel"/>
    <w:tmpl w:val="4B427B02"/>
    <w:lvl w:ilvl="0" w:tplc="4BB0325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986CBB"/>
    <w:multiLevelType w:val="multilevel"/>
    <w:tmpl w:val="FD3A65C2"/>
    <w:lvl w:ilvl="0">
      <w:start w:val="13"/>
      <w:numFmt w:val="decimal"/>
      <w:lvlText w:val="%1"/>
      <w:lvlJc w:val="left"/>
      <w:pPr>
        <w:ind w:left="420" w:hanging="420"/>
      </w:pPr>
      <w:rPr>
        <w:rFonts w:ascii="Arial" w:hAnsi="Arial" w:cs="Arial" w:hint="default"/>
      </w:rPr>
    </w:lvl>
    <w:lvl w:ilvl="1">
      <w:start w:val="4"/>
      <w:numFmt w:val="decimal"/>
      <w:lvlText w:val="%1.%2"/>
      <w:lvlJc w:val="left"/>
      <w:pPr>
        <w:ind w:left="990" w:hanging="420"/>
      </w:pPr>
      <w:rPr>
        <w:rFonts w:ascii="Arial" w:hAnsi="Arial" w:cs="Arial" w:hint="default"/>
      </w:rPr>
    </w:lvl>
    <w:lvl w:ilvl="2">
      <w:start w:val="1"/>
      <w:numFmt w:val="decimal"/>
      <w:lvlText w:val="%1.%2.%3"/>
      <w:lvlJc w:val="left"/>
      <w:pPr>
        <w:ind w:left="1860" w:hanging="720"/>
      </w:pPr>
      <w:rPr>
        <w:rFonts w:ascii="Arial" w:hAnsi="Arial" w:cs="Arial" w:hint="default"/>
      </w:rPr>
    </w:lvl>
    <w:lvl w:ilvl="3">
      <w:start w:val="1"/>
      <w:numFmt w:val="decimal"/>
      <w:lvlText w:val="%1.%2.%3.%4"/>
      <w:lvlJc w:val="left"/>
      <w:pPr>
        <w:ind w:left="2430" w:hanging="720"/>
      </w:pPr>
      <w:rPr>
        <w:rFonts w:ascii="Arial" w:hAnsi="Arial" w:cs="Arial" w:hint="default"/>
      </w:rPr>
    </w:lvl>
    <w:lvl w:ilvl="4">
      <w:start w:val="1"/>
      <w:numFmt w:val="decimal"/>
      <w:lvlText w:val="%1.%2.%3.%4.%5"/>
      <w:lvlJc w:val="left"/>
      <w:pPr>
        <w:ind w:left="3360" w:hanging="1080"/>
      </w:pPr>
      <w:rPr>
        <w:rFonts w:ascii="Arial" w:hAnsi="Arial" w:cs="Arial" w:hint="default"/>
      </w:rPr>
    </w:lvl>
    <w:lvl w:ilvl="5">
      <w:start w:val="1"/>
      <w:numFmt w:val="decimal"/>
      <w:lvlText w:val="%1.%2.%3.%4.%5.%6"/>
      <w:lvlJc w:val="left"/>
      <w:pPr>
        <w:ind w:left="3930" w:hanging="1080"/>
      </w:pPr>
      <w:rPr>
        <w:rFonts w:ascii="Arial" w:hAnsi="Arial" w:cs="Arial" w:hint="default"/>
      </w:rPr>
    </w:lvl>
    <w:lvl w:ilvl="6">
      <w:start w:val="1"/>
      <w:numFmt w:val="decimal"/>
      <w:lvlText w:val="%1.%2.%3.%4.%5.%6.%7"/>
      <w:lvlJc w:val="left"/>
      <w:pPr>
        <w:ind w:left="4860" w:hanging="1440"/>
      </w:pPr>
      <w:rPr>
        <w:rFonts w:ascii="Arial" w:hAnsi="Arial" w:cs="Arial" w:hint="default"/>
      </w:rPr>
    </w:lvl>
    <w:lvl w:ilvl="7">
      <w:start w:val="1"/>
      <w:numFmt w:val="decimal"/>
      <w:lvlText w:val="%1.%2.%3.%4.%5.%6.%7.%8"/>
      <w:lvlJc w:val="left"/>
      <w:pPr>
        <w:ind w:left="5430" w:hanging="1440"/>
      </w:pPr>
      <w:rPr>
        <w:rFonts w:ascii="Arial" w:hAnsi="Arial" w:cs="Arial" w:hint="default"/>
      </w:rPr>
    </w:lvl>
    <w:lvl w:ilvl="8">
      <w:start w:val="1"/>
      <w:numFmt w:val="decimal"/>
      <w:lvlText w:val="%1.%2.%3.%4.%5.%6.%7.%8.%9"/>
      <w:lvlJc w:val="left"/>
      <w:pPr>
        <w:ind w:left="6000" w:hanging="1440"/>
      </w:pPr>
      <w:rPr>
        <w:rFonts w:ascii="Arial" w:hAnsi="Arial" w:cs="Arial" w:hint="default"/>
      </w:rPr>
    </w:lvl>
  </w:abstractNum>
  <w:abstractNum w:abstractNumId="31" w15:restartNumberingAfterBreak="0">
    <w:nsid w:val="34B30726"/>
    <w:multiLevelType w:val="hybridMultilevel"/>
    <w:tmpl w:val="E4F40780"/>
    <w:lvl w:ilvl="0" w:tplc="160C1696">
      <w:start w:val="1"/>
      <w:numFmt w:val="decimal"/>
      <w:lvlText w:val="10.3.%1"/>
      <w:lvlJc w:val="left"/>
      <w:pPr>
        <w:tabs>
          <w:tab w:val="num" w:pos="-349"/>
        </w:tabs>
        <w:ind w:left="108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7514EE1"/>
    <w:multiLevelType w:val="multilevel"/>
    <w:tmpl w:val="F86ABC8A"/>
    <w:lvl w:ilvl="0">
      <w:start w:val="13"/>
      <w:numFmt w:val="decimal"/>
      <w:lvlText w:val="%1"/>
      <w:lvlJc w:val="left"/>
      <w:pPr>
        <w:ind w:left="380" w:hanging="380"/>
      </w:pPr>
      <w:rPr>
        <w:rFonts w:hint="default"/>
      </w:rPr>
    </w:lvl>
    <w:lvl w:ilvl="1">
      <w:start w:val="1"/>
      <w:numFmt w:val="decimal"/>
      <w:lvlText w:val="14.%2"/>
      <w:lvlJc w:val="left"/>
      <w:pPr>
        <w:ind w:left="380" w:hanging="380"/>
      </w:pPr>
      <w:rPr>
        <w:rFonts w:hint="default"/>
        <w:b w:val="0"/>
        <w:i w:val="0"/>
        <w:sz w:val="22"/>
        <w:szCs w:val="22"/>
      </w:rPr>
    </w:lvl>
    <w:lvl w:ilvl="2">
      <w:start w:val="1"/>
      <w:numFmt w:val="decimal"/>
      <w:lvlText w:val="14.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DC211B"/>
    <w:multiLevelType w:val="hybridMultilevel"/>
    <w:tmpl w:val="A91046BA"/>
    <w:lvl w:ilvl="0" w:tplc="CA64F3FC">
      <w:start w:val="1"/>
      <w:numFmt w:val="decimal"/>
      <w:lvlText w:val="6.6.%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391C27"/>
    <w:multiLevelType w:val="hybridMultilevel"/>
    <w:tmpl w:val="C7767120"/>
    <w:lvl w:ilvl="0" w:tplc="F2E0290A">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5" w15:restartNumberingAfterBreak="0">
    <w:nsid w:val="38C34CBE"/>
    <w:multiLevelType w:val="multilevel"/>
    <w:tmpl w:val="CDBEA6D8"/>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94122BC"/>
    <w:multiLevelType w:val="multilevel"/>
    <w:tmpl w:val="8EAAB9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F086469"/>
    <w:multiLevelType w:val="multilevel"/>
    <w:tmpl w:val="CD3886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40351E"/>
    <w:multiLevelType w:val="hybridMultilevel"/>
    <w:tmpl w:val="C840B4DC"/>
    <w:lvl w:ilvl="0" w:tplc="24961A50">
      <w:start w:val="1"/>
      <w:numFmt w:val="decimal"/>
      <w:lvlText w:val="7.%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41174B44"/>
    <w:multiLevelType w:val="multilevel"/>
    <w:tmpl w:val="4FBEB6E8"/>
    <w:lvl w:ilvl="0">
      <w:start w:val="3"/>
      <w:numFmt w:val="decimal"/>
      <w:lvlText w:val="%1"/>
      <w:lvlJc w:val="left"/>
      <w:pPr>
        <w:ind w:left="600" w:hanging="600"/>
      </w:pPr>
      <w:rPr>
        <w:rFonts w:hint="default"/>
      </w:rPr>
    </w:lvl>
    <w:lvl w:ilvl="1">
      <w:start w:val="2"/>
      <w:numFmt w:val="decimal"/>
      <w:lvlText w:val="%1.%2"/>
      <w:lvlJc w:val="left"/>
      <w:pPr>
        <w:ind w:left="1037" w:hanging="600"/>
      </w:pPr>
      <w:rPr>
        <w:rFonts w:hint="default"/>
      </w:rPr>
    </w:lvl>
    <w:lvl w:ilvl="2">
      <w:start w:val="4"/>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0" w15:restartNumberingAfterBreak="0">
    <w:nsid w:val="43FE31BC"/>
    <w:multiLevelType w:val="hybridMultilevel"/>
    <w:tmpl w:val="7AC0A324"/>
    <w:lvl w:ilvl="0" w:tplc="BF721232">
      <w:start w:val="49"/>
      <w:numFmt w:val="bullet"/>
      <w:lvlText w:val="-"/>
      <w:lvlJc w:val="left"/>
      <w:pPr>
        <w:tabs>
          <w:tab w:val="num" w:pos="1080"/>
        </w:tabs>
        <w:ind w:left="1080" w:hanging="360"/>
      </w:pPr>
      <w:rPr>
        <w:rFonts w:ascii="Times New Roman" w:eastAsia="Calibri" w:hAnsi="Times New Roman" w:cs="Times New Roman" w:hint="default"/>
        <w:sz w:val="24"/>
      </w:rPr>
    </w:lvl>
    <w:lvl w:ilvl="1" w:tplc="041B0019">
      <w:start w:val="1"/>
      <w:numFmt w:val="lowerLetter"/>
      <w:lvlText w:val="%2."/>
      <w:lvlJc w:val="left"/>
      <w:pPr>
        <w:tabs>
          <w:tab w:val="num" w:pos="1800"/>
        </w:tabs>
        <w:ind w:left="1800" w:hanging="360"/>
      </w:pPr>
    </w:lvl>
    <w:lvl w:ilvl="2" w:tplc="4B789544">
      <w:start w:val="2"/>
      <w:numFmt w:val="decimal"/>
      <w:lvlText w:val="%3."/>
      <w:lvlJc w:val="left"/>
      <w:pPr>
        <w:tabs>
          <w:tab w:val="num" w:pos="2700"/>
        </w:tabs>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1" w15:restartNumberingAfterBreak="0">
    <w:nsid w:val="440A6874"/>
    <w:multiLevelType w:val="multilevel"/>
    <w:tmpl w:val="FB605C06"/>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61D8C"/>
    <w:multiLevelType w:val="hybridMultilevel"/>
    <w:tmpl w:val="6EDA03B6"/>
    <w:lvl w:ilvl="0" w:tplc="64C0734A">
      <w:start w:val="1"/>
      <w:numFmt w:val="decimal"/>
      <w:lvlText w:val="13.2.%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3" w15:restartNumberingAfterBreak="0">
    <w:nsid w:val="4B123163"/>
    <w:multiLevelType w:val="multilevel"/>
    <w:tmpl w:val="DBAC053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4B1D5FCC"/>
    <w:multiLevelType w:val="hybridMultilevel"/>
    <w:tmpl w:val="E1E47AF8"/>
    <w:lvl w:ilvl="0" w:tplc="2EF251FE">
      <w:start w:val="1"/>
      <w:numFmt w:val="decimal"/>
      <w:lvlText w:val="13.%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EE32B45"/>
    <w:multiLevelType w:val="hybridMultilevel"/>
    <w:tmpl w:val="6E8A41C8"/>
    <w:lvl w:ilvl="0" w:tplc="2EF251FE">
      <w:start w:val="1"/>
      <w:numFmt w:val="decimal"/>
      <w:lvlText w:val="13.%1"/>
      <w:lvlJc w:val="left"/>
      <w:pPr>
        <w:ind w:left="1322" w:hanging="360"/>
      </w:pPr>
      <w:rPr>
        <w:rFonts w:hint="default"/>
      </w:rPr>
    </w:lvl>
    <w:lvl w:ilvl="1" w:tplc="041B0019" w:tentative="1">
      <w:start w:val="1"/>
      <w:numFmt w:val="lowerLetter"/>
      <w:lvlText w:val="%2."/>
      <w:lvlJc w:val="left"/>
      <w:pPr>
        <w:ind w:left="2042" w:hanging="360"/>
      </w:pPr>
    </w:lvl>
    <w:lvl w:ilvl="2" w:tplc="041B001B" w:tentative="1">
      <w:start w:val="1"/>
      <w:numFmt w:val="lowerRoman"/>
      <w:lvlText w:val="%3."/>
      <w:lvlJc w:val="right"/>
      <w:pPr>
        <w:ind w:left="2762" w:hanging="180"/>
      </w:pPr>
    </w:lvl>
    <w:lvl w:ilvl="3" w:tplc="041B000F" w:tentative="1">
      <w:start w:val="1"/>
      <w:numFmt w:val="decimal"/>
      <w:lvlText w:val="%4."/>
      <w:lvlJc w:val="left"/>
      <w:pPr>
        <w:ind w:left="3482" w:hanging="360"/>
      </w:pPr>
    </w:lvl>
    <w:lvl w:ilvl="4" w:tplc="041B0019" w:tentative="1">
      <w:start w:val="1"/>
      <w:numFmt w:val="lowerLetter"/>
      <w:lvlText w:val="%5."/>
      <w:lvlJc w:val="left"/>
      <w:pPr>
        <w:ind w:left="4202" w:hanging="360"/>
      </w:pPr>
    </w:lvl>
    <w:lvl w:ilvl="5" w:tplc="041B001B" w:tentative="1">
      <w:start w:val="1"/>
      <w:numFmt w:val="lowerRoman"/>
      <w:lvlText w:val="%6."/>
      <w:lvlJc w:val="right"/>
      <w:pPr>
        <w:ind w:left="4922" w:hanging="180"/>
      </w:pPr>
    </w:lvl>
    <w:lvl w:ilvl="6" w:tplc="041B000F" w:tentative="1">
      <w:start w:val="1"/>
      <w:numFmt w:val="decimal"/>
      <w:lvlText w:val="%7."/>
      <w:lvlJc w:val="left"/>
      <w:pPr>
        <w:ind w:left="5642" w:hanging="360"/>
      </w:pPr>
    </w:lvl>
    <w:lvl w:ilvl="7" w:tplc="041B0019" w:tentative="1">
      <w:start w:val="1"/>
      <w:numFmt w:val="lowerLetter"/>
      <w:lvlText w:val="%8."/>
      <w:lvlJc w:val="left"/>
      <w:pPr>
        <w:ind w:left="6362" w:hanging="360"/>
      </w:pPr>
    </w:lvl>
    <w:lvl w:ilvl="8" w:tplc="041B001B" w:tentative="1">
      <w:start w:val="1"/>
      <w:numFmt w:val="lowerRoman"/>
      <w:lvlText w:val="%9."/>
      <w:lvlJc w:val="right"/>
      <w:pPr>
        <w:ind w:left="7082" w:hanging="180"/>
      </w:pPr>
    </w:lvl>
  </w:abstractNum>
  <w:abstractNum w:abstractNumId="46" w15:restartNumberingAfterBreak="0">
    <w:nsid w:val="522B0234"/>
    <w:multiLevelType w:val="hybridMultilevel"/>
    <w:tmpl w:val="83B8C046"/>
    <w:lvl w:ilvl="0" w:tplc="4BB03256">
      <w:start w:val="1"/>
      <w:numFmt w:val="decimal"/>
      <w:lvlText w:val="4.%1"/>
      <w:lvlJc w:val="left"/>
      <w:pPr>
        <w:ind w:left="644" w:hanging="360"/>
      </w:pPr>
      <w:rPr>
        <w:rFonts w:hint="default"/>
      </w:rPr>
    </w:lvl>
    <w:lvl w:ilvl="1" w:tplc="9E8AB206">
      <w:start w:val="1"/>
      <w:numFmt w:val="decimal"/>
      <w:lvlText w:val="4.8.%2"/>
      <w:lvlJc w:val="left"/>
      <w:pPr>
        <w:tabs>
          <w:tab w:val="num" w:pos="1441"/>
        </w:tabs>
        <w:ind w:left="2869" w:hanging="360"/>
      </w:pPr>
      <w:rPr>
        <w:rFonts w:cs="Times New Roman" w:hint="default"/>
      </w:r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47" w15:restartNumberingAfterBreak="0">
    <w:nsid w:val="55A56769"/>
    <w:multiLevelType w:val="hybridMultilevel"/>
    <w:tmpl w:val="A0020A30"/>
    <w:lvl w:ilvl="0" w:tplc="0DC23E20">
      <w:start w:val="1"/>
      <w:numFmt w:val="decimal"/>
      <w:lvlText w:val="14.%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DF84604C">
      <w:start w:val="1"/>
      <w:numFmt w:val="decimal"/>
      <w:lvlText w:val="14.1.%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60954AC"/>
    <w:multiLevelType w:val="hybridMultilevel"/>
    <w:tmpl w:val="C90C6EE8"/>
    <w:lvl w:ilvl="0" w:tplc="041B000F">
      <w:start w:val="1"/>
      <w:numFmt w:val="decimal"/>
      <w:lvlText w:val="%1."/>
      <w:lvlJc w:val="left"/>
      <w:pPr>
        <w:tabs>
          <w:tab w:val="num" w:pos="720"/>
        </w:tabs>
        <w:ind w:left="720" w:hanging="360"/>
      </w:pPr>
    </w:lvl>
    <w:lvl w:ilvl="1" w:tplc="5F40A32C">
      <w:start w:val="1"/>
      <w:numFmt w:val="decimal"/>
      <w:lvlText w:val="2.%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583A6A56"/>
    <w:multiLevelType w:val="hybridMultilevel"/>
    <w:tmpl w:val="102A6D8A"/>
    <w:lvl w:ilvl="0" w:tplc="303483F0">
      <w:start w:val="1"/>
      <w:numFmt w:val="decimal"/>
      <w:lvlText w:val="9.%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595D12B4"/>
    <w:multiLevelType w:val="hybridMultilevel"/>
    <w:tmpl w:val="5C3E42C8"/>
    <w:lvl w:ilvl="0" w:tplc="8670F8C6">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A262C99"/>
    <w:multiLevelType w:val="hybridMultilevel"/>
    <w:tmpl w:val="46A237DE"/>
    <w:lvl w:ilvl="0" w:tplc="0B22839C">
      <w:start w:val="1"/>
      <w:numFmt w:val="decimal"/>
      <w:lvlText w:val="5.%1"/>
      <w:lvlJc w:val="left"/>
      <w:pPr>
        <w:ind w:left="720" w:hanging="360"/>
      </w:pPr>
      <w:rPr>
        <w:rFonts w:hint="default"/>
        <w:b w:val="0"/>
      </w:rPr>
    </w:lvl>
    <w:lvl w:ilvl="1" w:tplc="94784240">
      <w:start w:val="4"/>
      <w:numFmt w:val="none"/>
      <w:lvlText w:val="5.7.1"/>
      <w:lvlJc w:val="left"/>
      <w:pPr>
        <w:tabs>
          <w:tab w:val="num" w:pos="775"/>
        </w:tabs>
        <w:ind w:left="1495" w:hanging="360"/>
      </w:pPr>
      <w:rPr>
        <w:rFonts w:hint="default"/>
        <w:b w:val="0"/>
        <w:i w:val="0"/>
        <w:sz w:val="22"/>
        <w:szCs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B0804BE"/>
    <w:multiLevelType w:val="multilevel"/>
    <w:tmpl w:val="3F1C93A8"/>
    <w:lvl w:ilvl="0">
      <w:start w:val="2"/>
      <w:numFmt w:val="decimal"/>
      <w:lvlText w:val="%1."/>
      <w:lvlJc w:val="left"/>
      <w:pPr>
        <w:tabs>
          <w:tab w:val="num" w:pos="705"/>
        </w:tabs>
        <w:ind w:left="705" w:hanging="705"/>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lvlText w:val="2.1.%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53" w15:restartNumberingAfterBreak="0">
    <w:nsid w:val="5EF4048D"/>
    <w:multiLevelType w:val="hybridMultilevel"/>
    <w:tmpl w:val="7B8E77B8"/>
    <w:lvl w:ilvl="0" w:tplc="65B2CCB8">
      <w:start w:val="1"/>
      <w:numFmt w:val="decimal"/>
      <w:lvlText w:val="3.%1"/>
      <w:lvlJc w:val="left"/>
      <w:pPr>
        <w:ind w:left="1428" w:hanging="360"/>
      </w:pPr>
      <w:rPr>
        <w:rFonts w:hint="default"/>
      </w:rPr>
    </w:lvl>
    <w:lvl w:ilvl="1" w:tplc="B3F68BEC">
      <w:start w:val="1"/>
      <w:numFmt w:val="decimal"/>
      <w:lvlText w:val="3.11.%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1B51F2B"/>
    <w:multiLevelType w:val="hybridMultilevel"/>
    <w:tmpl w:val="6B6EB55E"/>
    <w:lvl w:ilvl="0" w:tplc="48AAFA74">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2DA13A5"/>
    <w:multiLevelType w:val="hybridMultilevel"/>
    <w:tmpl w:val="55262A26"/>
    <w:lvl w:ilvl="0" w:tplc="4BB03256">
      <w:start w:val="1"/>
      <w:numFmt w:val="decimal"/>
      <w:lvlText w:val="4.%1"/>
      <w:lvlJc w:val="left"/>
      <w:pPr>
        <w:ind w:left="644" w:hanging="360"/>
      </w:pPr>
      <w:rPr>
        <w:rFonts w:hint="default"/>
      </w:rPr>
    </w:lvl>
    <w:lvl w:ilvl="1" w:tplc="9E8AB206">
      <w:start w:val="1"/>
      <w:numFmt w:val="decimal"/>
      <w:lvlText w:val="4.8.%2"/>
      <w:lvlJc w:val="left"/>
      <w:pPr>
        <w:tabs>
          <w:tab w:val="num" w:pos="1441"/>
        </w:tabs>
        <w:ind w:left="2869" w:hanging="360"/>
      </w:pPr>
      <w:rPr>
        <w:rFonts w:cs="Times New Roman" w:hint="default"/>
      </w:r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56" w15:restartNumberingAfterBreak="0">
    <w:nsid w:val="631D2A74"/>
    <w:multiLevelType w:val="multilevel"/>
    <w:tmpl w:val="9B08F6E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3C01BF"/>
    <w:multiLevelType w:val="hybridMultilevel"/>
    <w:tmpl w:val="129A1140"/>
    <w:lvl w:ilvl="0" w:tplc="7DBAC6B0">
      <w:start w:val="1"/>
      <w:numFmt w:val="decimal"/>
      <w:lvlText w:val="10.%1"/>
      <w:lvlJc w:val="left"/>
      <w:pPr>
        <w:ind w:left="1080" w:hanging="360"/>
      </w:pPr>
      <w:rPr>
        <w:rFonts w:hint="default"/>
        <w:b w:val="0"/>
      </w:rPr>
    </w:lvl>
    <w:lvl w:ilvl="1" w:tplc="0022645A">
      <w:numFmt w:val="bullet"/>
      <w:lvlText w:val=""/>
      <w:lvlJc w:val="left"/>
      <w:pPr>
        <w:ind w:left="1800" w:hanging="360"/>
      </w:pPr>
      <w:rPr>
        <w:rFonts w:ascii="Symbol" w:eastAsia="Times New Roman" w:hAnsi="Symbol"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6E80698A"/>
    <w:multiLevelType w:val="multilevel"/>
    <w:tmpl w:val="A78656E4"/>
    <w:lvl w:ilvl="0">
      <w:start w:val="3"/>
      <w:numFmt w:val="decimal"/>
      <w:lvlText w:val="%1"/>
      <w:lvlJc w:val="left"/>
      <w:pPr>
        <w:ind w:left="660" w:hanging="660"/>
      </w:pPr>
      <w:rPr>
        <w:rFonts w:cs="Arial" w:hint="default"/>
      </w:rPr>
    </w:lvl>
    <w:lvl w:ilvl="1">
      <w:start w:val="4"/>
      <w:numFmt w:val="decimal"/>
      <w:lvlText w:val="%1.%2"/>
      <w:lvlJc w:val="left"/>
      <w:pPr>
        <w:ind w:left="1371" w:hanging="660"/>
      </w:pPr>
      <w:rPr>
        <w:rFonts w:cs="Arial" w:hint="default"/>
      </w:rPr>
    </w:lvl>
    <w:lvl w:ilvl="2">
      <w:start w:val="5"/>
      <w:numFmt w:val="decimal"/>
      <w:lvlText w:val="%1.%2.%3"/>
      <w:lvlJc w:val="left"/>
      <w:pPr>
        <w:ind w:left="2142" w:hanging="720"/>
      </w:pPr>
      <w:rPr>
        <w:rFonts w:cs="Arial" w:hint="default"/>
      </w:rPr>
    </w:lvl>
    <w:lvl w:ilvl="3">
      <w:start w:val="1"/>
      <w:numFmt w:val="decimal"/>
      <w:lvlText w:val="%1.%2.%3.%4"/>
      <w:lvlJc w:val="left"/>
      <w:pPr>
        <w:ind w:left="2853" w:hanging="720"/>
      </w:pPr>
      <w:rPr>
        <w:rFonts w:cs="Arial" w:hint="default"/>
      </w:rPr>
    </w:lvl>
    <w:lvl w:ilvl="4">
      <w:start w:val="1"/>
      <w:numFmt w:val="decimal"/>
      <w:lvlText w:val="%1.%2.%3.%4.%5"/>
      <w:lvlJc w:val="left"/>
      <w:pPr>
        <w:ind w:left="3924" w:hanging="1080"/>
      </w:pPr>
      <w:rPr>
        <w:rFonts w:cs="Arial" w:hint="default"/>
      </w:rPr>
    </w:lvl>
    <w:lvl w:ilvl="5">
      <w:start w:val="1"/>
      <w:numFmt w:val="decimal"/>
      <w:lvlText w:val="%1.%2.%3.%4.%5.%6"/>
      <w:lvlJc w:val="left"/>
      <w:pPr>
        <w:ind w:left="4635" w:hanging="1080"/>
      </w:pPr>
      <w:rPr>
        <w:rFonts w:cs="Arial" w:hint="default"/>
      </w:rPr>
    </w:lvl>
    <w:lvl w:ilvl="6">
      <w:start w:val="1"/>
      <w:numFmt w:val="decimal"/>
      <w:lvlText w:val="%1.%2.%3.%4.%5.%6.%7"/>
      <w:lvlJc w:val="left"/>
      <w:pPr>
        <w:ind w:left="5706" w:hanging="1440"/>
      </w:pPr>
      <w:rPr>
        <w:rFonts w:cs="Arial" w:hint="default"/>
      </w:rPr>
    </w:lvl>
    <w:lvl w:ilvl="7">
      <w:start w:val="1"/>
      <w:numFmt w:val="decimal"/>
      <w:lvlText w:val="%1.%2.%3.%4.%5.%6.%7.%8"/>
      <w:lvlJc w:val="left"/>
      <w:pPr>
        <w:ind w:left="6417" w:hanging="1440"/>
      </w:pPr>
      <w:rPr>
        <w:rFonts w:cs="Arial" w:hint="default"/>
      </w:rPr>
    </w:lvl>
    <w:lvl w:ilvl="8">
      <w:start w:val="1"/>
      <w:numFmt w:val="decimal"/>
      <w:lvlText w:val="%1.%2.%3.%4.%5.%6.%7.%8.%9"/>
      <w:lvlJc w:val="left"/>
      <w:pPr>
        <w:ind w:left="7488" w:hanging="1800"/>
      </w:pPr>
      <w:rPr>
        <w:rFonts w:cs="Arial" w:hint="default"/>
      </w:rPr>
    </w:lvl>
  </w:abstractNum>
  <w:abstractNum w:abstractNumId="59" w15:restartNumberingAfterBreak="0">
    <w:nsid w:val="6FF13EF0"/>
    <w:multiLevelType w:val="multilevel"/>
    <w:tmpl w:val="9918AEF0"/>
    <w:lvl w:ilvl="0">
      <w:start w:val="1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0" w15:restartNumberingAfterBreak="0">
    <w:nsid w:val="72DC2D05"/>
    <w:multiLevelType w:val="multilevel"/>
    <w:tmpl w:val="C4E899C8"/>
    <w:lvl w:ilvl="0">
      <w:start w:val="2"/>
      <w:numFmt w:val="decimal"/>
      <w:lvlText w:val="%1"/>
      <w:lvlJc w:val="left"/>
      <w:pPr>
        <w:ind w:left="435" w:hanging="435"/>
      </w:pPr>
      <w:rPr>
        <w:rFonts w:hint="default"/>
      </w:rPr>
    </w:lvl>
    <w:lvl w:ilvl="1">
      <w:start w:val="4"/>
      <w:numFmt w:val="decimal"/>
      <w:lvlText w:val="%1.%2"/>
      <w:lvlJc w:val="left"/>
      <w:pPr>
        <w:ind w:left="733" w:hanging="435"/>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4184" w:hanging="1800"/>
      </w:pPr>
      <w:rPr>
        <w:rFonts w:hint="default"/>
      </w:rPr>
    </w:lvl>
  </w:abstractNum>
  <w:abstractNum w:abstractNumId="61" w15:restartNumberingAfterBreak="0">
    <w:nsid w:val="73F0069B"/>
    <w:multiLevelType w:val="hybridMultilevel"/>
    <w:tmpl w:val="6BCC0590"/>
    <w:lvl w:ilvl="0" w:tplc="BFC0B8F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43D1B8D"/>
    <w:multiLevelType w:val="multilevel"/>
    <w:tmpl w:val="48C06CFC"/>
    <w:lvl w:ilvl="0">
      <w:start w:val="10"/>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3" w15:restartNumberingAfterBreak="0">
    <w:nsid w:val="74C27E0D"/>
    <w:multiLevelType w:val="hybridMultilevel"/>
    <w:tmpl w:val="F13E6876"/>
    <w:lvl w:ilvl="0" w:tplc="313EA024">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75A1742A"/>
    <w:multiLevelType w:val="multilevel"/>
    <w:tmpl w:val="A0B018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5D834D0"/>
    <w:multiLevelType w:val="multilevel"/>
    <w:tmpl w:val="AF387ECE"/>
    <w:lvl w:ilvl="0">
      <w:start w:val="3"/>
      <w:numFmt w:val="decimal"/>
      <w:lvlText w:val="%1"/>
      <w:lvlJc w:val="left"/>
      <w:pPr>
        <w:ind w:left="380" w:hanging="380"/>
      </w:pPr>
      <w:rPr>
        <w:rFonts w:hint="default"/>
      </w:rPr>
    </w:lvl>
    <w:lvl w:ilvl="1">
      <w:start w:val="1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9DA0040"/>
    <w:multiLevelType w:val="hybridMultilevel"/>
    <w:tmpl w:val="19FC1740"/>
    <w:lvl w:ilvl="0" w:tplc="39C82620">
      <w:start w:val="1"/>
      <w:numFmt w:val="decimal"/>
      <w:lvlText w:val="13.3.%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7" w15:restartNumberingAfterBreak="0">
    <w:nsid w:val="7CD55002"/>
    <w:multiLevelType w:val="multilevel"/>
    <w:tmpl w:val="6A18786E"/>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7B6BD4"/>
    <w:multiLevelType w:val="multilevel"/>
    <w:tmpl w:val="C338DD72"/>
    <w:lvl w:ilvl="0">
      <w:start w:val="1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1"/>
  </w:num>
  <w:num w:numId="3">
    <w:abstractNumId w:val="40"/>
  </w:num>
  <w:num w:numId="4">
    <w:abstractNumId w:val="51"/>
  </w:num>
  <w:num w:numId="5">
    <w:abstractNumId w:val="12"/>
  </w:num>
  <w:num w:numId="6">
    <w:abstractNumId w:val="17"/>
  </w:num>
  <w:num w:numId="7">
    <w:abstractNumId w:val="33"/>
  </w:num>
  <w:num w:numId="8">
    <w:abstractNumId w:val="63"/>
  </w:num>
  <w:num w:numId="9">
    <w:abstractNumId w:val="37"/>
  </w:num>
  <w:num w:numId="10">
    <w:abstractNumId w:val="38"/>
  </w:num>
  <w:num w:numId="11">
    <w:abstractNumId w:val="49"/>
  </w:num>
  <w:num w:numId="12">
    <w:abstractNumId w:val="57"/>
  </w:num>
  <w:num w:numId="13">
    <w:abstractNumId w:val="54"/>
  </w:num>
  <w:num w:numId="14">
    <w:abstractNumId w:val="50"/>
  </w:num>
  <w:num w:numId="15">
    <w:abstractNumId w:val="44"/>
  </w:num>
  <w:num w:numId="16">
    <w:abstractNumId w:val="42"/>
  </w:num>
  <w:num w:numId="17">
    <w:abstractNumId w:val="66"/>
  </w:num>
  <w:num w:numId="18">
    <w:abstractNumId w:val="10"/>
  </w:num>
  <w:num w:numId="19">
    <w:abstractNumId w:val="47"/>
  </w:num>
  <w:num w:numId="20">
    <w:abstractNumId w:val="27"/>
  </w:num>
  <w:num w:numId="21">
    <w:abstractNumId w:val="62"/>
  </w:num>
  <w:num w:numId="22">
    <w:abstractNumId w:val="43"/>
  </w:num>
  <w:num w:numId="23">
    <w:abstractNumId w:val="18"/>
  </w:num>
  <w:num w:numId="24">
    <w:abstractNumId w:val="61"/>
  </w:num>
  <w:num w:numId="25">
    <w:abstractNumId w:val="30"/>
  </w:num>
  <w:num w:numId="26">
    <w:abstractNumId w:val="34"/>
  </w:num>
  <w:num w:numId="27">
    <w:abstractNumId w:val="9"/>
  </w:num>
  <w:num w:numId="28">
    <w:abstractNumId w:val="59"/>
  </w:num>
  <w:num w:numId="29">
    <w:abstractNumId w:val="2"/>
  </w:num>
  <w:num w:numId="30">
    <w:abstractNumId w:val="60"/>
  </w:num>
  <w:num w:numId="31">
    <w:abstractNumId w:val="16"/>
  </w:num>
  <w:num w:numId="32">
    <w:abstractNumId w:val="25"/>
  </w:num>
  <w:num w:numId="33">
    <w:abstractNumId w:val="55"/>
  </w:num>
  <w:num w:numId="34">
    <w:abstractNumId w:val="13"/>
  </w:num>
  <w:num w:numId="35">
    <w:abstractNumId w:val="11"/>
  </w:num>
  <w:num w:numId="36">
    <w:abstractNumId w:val="64"/>
  </w:num>
  <w:num w:numId="37">
    <w:abstractNumId w:val="58"/>
  </w:num>
  <w:num w:numId="38">
    <w:abstractNumId w:val="36"/>
  </w:num>
  <w:num w:numId="39">
    <w:abstractNumId w:val="3"/>
  </w:num>
  <w:num w:numId="40">
    <w:abstractNumId w:val="56"/>
  </w:num>
  <w:num w:numId="41">
    <w:abstractNumId w:val="20"/>
  </w:num>
  <w:num w:numId="42">
    <w:abstractNumId w:val="52"/>
  </w:num>
  <w:num w:numId="43">
    <w:abstractNumId w:val="28"/>
  </w:num>
  <w:num w:numId="44">
    <w:abstractNumId w:val="31"/>
  </w:num>
  <w:num w:numId="45">
    <w:abstractNumId w:val="24"/>
  </w:num>
  <w:num w:numId="46">
    <w:abstractNumId w:val="14"/>
  </w:num>
  <w:num w:numId="47">
    <w:abstractNumId w:val="7"/>
  </w:num>
  <w:num w:numId="48">
    <w:abstractNumId w:val="23"/>
  </w:num>
  <w:num w:numId="49">
    <w:abstractNumId w:val="26"/>
  </w:num>
  <w:num w:numId="50">
    <w:abstractNumId w:val="41"/>
  </w:num>
  <w:num w:numId="51">
    <w:abstractNumId w:val="68"/>
  </w:num>
  <w:num w:numId="52">
    <w:abstractNumId w:val="21"/>
  </w:num>
  <w:num w:numId="53">
    <w:abstractNumId w:val="35"/>
  </w:num>
  <w:num w:numId="54">
    <w:abstractNumId w:val="67"/>
  </w:num>
  <w:num w:numId="55">
    <w:abstractNumId w:val="39"/>
  </w:num>
  <w:num w:numId="56">
    <w:abstractNumId w:val="5"/>
  </w:num>
  <w:num w:numId="57">
    <w:abstractNumId w:val="4"/>
  </w:num>
  <w:num w:numId="58">
    <w:abstractNumId w:val="65"/>
  </w:num>
  <w:num w:numId="59">
    <w:abstractNumId w:val="32"/>
  </w:num>
  <w:num w:numId="60">
    <w:abstractNumId w:val="45"/>
  </w:num>
  <w:num w:numId="61">
    <w:abstractNumId w:val="0"/>
  </w:num>
  <w:num w:numId="62">
    <w:abstractNumId w:val="19"/>
  </w:num>
  <w:num w:numId="63">
    <w:abstractNumId w:val="15"/>
  </w:num>
  <w:num w:numId="64">
    <w:abstractNumId w:val="8"/>
  </w:num>
  <w:num w:numId="65">
    <w:abstractNumId w:val="29"/>
  </w:num>
  <w:num w:numId="66">
    <w:abstractNumId w:val="46"/>
  </w:num>
  <w:num w:numId="67">
    <w:abstractNumId w:val="53"/>
  </w:num>
  <w:num w:numId="68">
    <w:abstractNumId w:val="6"/>
  </w:num>
  <w:num w:numId="69">
    <w:abstractNumId w:val="2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3">
    <w15:presenceInfo w15:providerId="None" w15:userId="Autho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9C"/>
    <w:rsid w:val="000034C3"/>
    <w:rsid w:val="000039AA"/>
    <w:rsid w:val="0000452F"/>
    <w:rsid w:val="00005AC0"/>
    <w:rsid w:val="0000760E"/>
    <w:rsid w:val="00012F9C"/>
    <w:rsid w:val="00014C6A"/>
    <w:rsid w:val="000159DD"/>
    <w:rsid w:val="00017383"/>
    <w:rsid w:val="00020D24"/>
    <w:rsid w:val="00021C71"/>
    <w:rsid w:val="00022093"/>
    <w:rsid w:val="00022D72"/>
    <w:rsid w:val="00023720"/>
    <w:rsid w:val="00024583"/>
    <w:rsid w:val="00025792"/>
    <w:rsid w:val="000268BE"/>
    <w:rsid w:val="00035D0B"/>
    <w:rsid w:val="00060A5A"/>
    <w:rsid w:val="0006769B"/>
    <w:rsid w:val="000712F0"/>
    <w:rsid w:val="00071820"/>
    <w:rsid w:val="00073735"/>
    <w:rsid w:val="00074037"/>
    <w:rsid w:val="00074807"/>
    <w:rsid w:val="000752F5"/>
    <w:rsid w:val="00076FB1"/>
    <w:rsid w:val="00080D2A"/>
    <w:rsid w:val="00081981"/>
    <w:rsid w:val="00082AD5"/>
    <w:rsid w:val="00083BFE"/>
    <w:rsid w:val="0008463A"/>
    <w:rsid w:val="00090217"/>
    <w:rsid w:val="0009308A"/>
    <w:rsid w:val="0009486C"/>
    <w:rsid w:val="00095157"/>
    <w:rsid w:val="000A5968"/>
    <w:rsid w:val="000A5A71"/>
    <w:rsid w:val="000B5A28"/>
    <w:rsid w:val="000C29CE"/>
    <w:rsid w:val="000C3D80"/>
    <w:rsid w:val="000C5FA5"/>
    <w:rsid w:val="000D0194"/>
    <w:rsid w:val="000D03D1"/>
    <w:rsid w:val="000D19CD"/>
    <w:rsid w:val="000D5534"/>
    <w:rsid w:val="000E10BE"/>
    <w:rsid w:val="000E3986"/>
    <w:rsid w:val="000E4C6C"/>
    <w:rsid w:val="000E683F"/>
    <w:rsid w:val="000E6EDA"/>
    <w:rsid w:val="000F3890"/>
    <w:rsid w:val="000F67AE"/>
    <w:rsid w:val="000F7E23"/>
    <w:rsid w:val="00100E25"/>
    <w:rsid w:val="0010143A"/>
    <w:rsid w:val="001025B0"/>
    <w:rsid w:val="00103AA4"/>
    <w:rsid w:val="00103CF5"/>
    <w:rsid w:val="0010620F"/>
    <w:rsid w:val="00116E8A"/>
    <w:rsid w:val="001208CE"/>
    <w:rsid w:val="0012131E"/>
    <w:rsid w:val="00122B04"/>
    <w:rsid w:val="001236E5"/>
    <w:rsid w:val="00125A89"/>
    <w:rsid w:val="00125D1A"/>
    <w:rsid w:val="001264C6"/>
    <w:rsid w:val="00127580"/>
    <w:rsid w:val="00130E7A"/>
    <w:rsid w:val="00131D0B"/>
    <w:rsid w:val="001320DB"/>
    <w:rsid w:val="00152BD5"/>
    <w:rsid w:val="00154C24"/>
    <w:rsid w:val="00156367"/>
    <w:rsid w:val="001579A5"/>
    <w:rsid w:val="001623AC"/>
    <w:rsid w:val="001630AE"/>
    <w:rsid w:val="00163925"/>
    <w:rsid w:val="00164D47"/>
    <w:rsid w:val="0017244B"/>
    <w:rsid w:val="00173D6D"/>
    <w:rsid w:val="00174B21"/>
    <w:rsid w:val="00174D75"/>
    <w:rsid w:val="0018094A"/>
    <w:rsid w:val="00180DC5"/>
    <w:rsid w:val="0018657D"/>
    <w:rsid w:val="00191115"/>
    <w:rsid w:val="00195C2A"/>
    <w:rsid w:val="001972F1"/>
    <w:rsid w:val="001A0136"/>
    <w:rsid w:val="001A48B2"/>
    <w:rsid w:val="001A6B57"/>
    <w:rsid w:val="001B0FFB"/>
    <w:rsid w:val="001B13DD"/>
    <w:rsid w:val="001B41F5"/>
    <w:rsid w:val="001B45DE"/>
    <w:rsid w:val="001B4972"/>
    <w:rsid w:val="001B601B"/>
    <w:rsid w:val="001C0CC8"/>
    <w:rsid w:val="001C44E0"/>
    <w:rsid w:val="001C60AC"/>
    <w:rsid w:val="001D3D3F"/>
    <w:rsid w:val="001D43B5"/>
    <w:rsid w:val="001D71E1"/>
    <w:rsid w:val="001E61D6"/>
    <w:rsid w:val="001E76BF"/>
    <w:rsid w:val="001F0BEA"/>
    <w:rsid w:val="001F6B85"/>
    <w:rsid w:val="00201548"/>
    <w:rsid w:val="00201AB3"/>
    <w:rsid w:val="002025B8"/>
    <w:rsid w:val="002045B3"/>
    <w:rsid w:val="00205CC0"/>
    <w:rsid w:val="00215C69"/>
    <w:rsid w:val="002160C9"/>
    <w:rsid w:val="00226D33"/>
    <w:rsid w:val="002307D0"/>
    <w:rsid w:val="00234A4A"/>
    <w:rsid w:val="0024171E"/>
    <w:rsid w:val="00243E7C"/>
    <w:rsid w:val="002469A3"/>
    <w:rsid w:val="002508C8"/>
    <w:rsid w:val="002549A3"/>
    <w:rsid w:val="002563FA"/>
    <w:rsid w:val="00260283"/>
    <w:rsid w:val="002661BA"/>
    <w:rsid w:val="00266BF5"/>
    <w:rsid w:val="00267FD3"/>
    <w:rsid w:val="00275DFC"/>
    <w:rsid w:val="0027689F"/>
    <w:rsid w:val="00280AC6"/>
    <w:rsid w:val="002820A0"/>
    <w:rsid w:val="00283954"/>
    <w:rsid w:val="00286A3F"/>
    <w:rsid w:val="00286FCE"/>
    <w:rsid w:val="00287A26"/>
    <w:rsid w:val="00290E40"/>
    <w:rsid w:val="00294C53"/>
    <w:rsid w:val="002A463B"/>
    <w:rsid w:val="002A5AAD"/>
    <w:rsid w:val="002B18ED"/>
    <w:rsid w:val="002B6BF5"/>
    <w:rsid w:val="002C36D7"/>
    <w:rsid w:val="002C3D25"/>
    <w:rsid w:val="002C49F0"/>
    <w:rsid w:val="002C71DD"/>
    <w:rsid w:val="002D260B"/>
    <w:rsid w:val="002D2BD5"/>
    <w:rsid w:val="002E400B"/>
    <w:rsid w:val="002F0393"/>
    <w:rsid w:val="002F1B90"/>
    <w:rsid w:val="002F27A8"/>
    <w:rsid w:val="002F5CCD"/>
    <w:rsid w:val="0030035D"/>
    <w:rsid w:val="00301EC0"/>
    <w:rsid w:val="00302A74"/>
    <w:rsid w:val="00306C1C"/>
    <w:rsid w:val="00310078"/>
    <w:rsid w:val="003112E6"/>
    <w:rsid w:val="00311B05"/>
    <w:rsid w:val="00312835"/>
    <w:rsid w:val="00314A19"/>
    <w:rsid w:val="00320164"/>
    <w:rsid w:val="003216FE"/>
    <w:rsid w:val="0032429B"/>
    <w:rsid w:val="00330FCE"/>
    <w:rsid w:val="00331EBB"/>
    <w:rsid w:val="00337726"/>
    <w:rsid w:val="00343C9E"/>
    <w:rsid w:val="00345852"/>
    <w:rsid w:val="0035212E"/>
    <w:rsid w:val="003524F3"/>
    <w:rsid w:val="00354213"/>
    <w:rsid w:val="00355E22"/>
    <w:rsid w:val="003646D0"/>
    <w:rsid w:val="00365EF5"/>
    <w:rsid w:val="003721FE"/>
    <w:rsid w:val="00381520"/>
    <w:rsid w:val="00381529"/>
    <w:rsid w:val="00381BC9"/>
    <w:rsid w:val="003858D4"/>
    <w:rsid w:val="00390955"/>
    <w:rsid w:val="0039513A"/>
    <w:rsid w:val="003A3ED8"/>
    <w:rsid w:val="003A56BE"/>
    <w:rsid w:val="003A5C45"/>
    <w:rsid w:val="003B2263"/>
    <w:rsid w:val="003B3197"/>
    <w:rsid w:val="003B3A15"/>
    <w:rsid w:val="003B4180"/>
    <w:rsid w:val="003B432D"/>
    <w:rsid w:val="003B68A7"/>
    <w:rsid w:val="003B7B9D"/>
    <w:rsid w:val="003C2524"/>
    <w:rsid w:val="003C5E9B"/>
    <w:rsid w:val="003D0F67"/>
    <w:rsid w:val="003D1CA6"/>
    <w:rsid w:val="003D271C"/>
    <w:rsid w:val="003D413A"/>
    <w:rsid w:val="003D458D"/>
    <w:rsid w:val="003D5676"/>
    <w:rsid w:val="003D689C"/>
    <w:rsid w:val="003E1411"/>
    <w:rsid w:val="003E2734"/>
    <w:rsid w:val="003F0891"/>
    <w:rsid w:val="003F0DBB"/>
    <w:rsid w:val="003F1162"/>
    <w:rsid w:val="003F2AF2"/>
    <w:rsid w:val="0040191C"/>
    <w:rsid w:val="0040543A"/>
    <w:rsid w:val="00405A6E"/>
    <w:rsid w:val="00406490"/>
    <w:rsid w:val="00406FAE"/>
    <w:rsid w:val="00414EA6"/>
    <w:rsid w:val="00416AE3"/>
    <w:rsid w:val="004230F4"/>
    <w:rsid w:val="00425987"/>
    <w:rsid w:val="00427886"/>
    <w:rsid w:val="00432B25"/>
    <w:rsid w:val="004423E1"/>
    <w:rsid w:val="00444717"/>
    <w:rsid w:val="00451685"/>
    <w:rsid w:val="00451ED7"/>
    <w:rsid w:val="00452446"/>
    <w:rsid w:val="004632FD"/>
    <w:rsid w:val="00463FDA"/>
    <w:rsid w:val="0046485D"/>
    <w:rsid w:val="00465843"/>
    <w:rsid w:val="004717AE"/>
    <w:rsid w:val="00471DBA"/>
    <w:rsid w:val="00475561"/>
    <w:rsid w:val="00476B70"/>
    <w:rsid w:val="00483185"/>
    <w:rsid w:val="00486068"/>
    <w:rsid w:val="004903E3"/>
    <w:rsid w:val="004937D8"/>
    <w:rsid w:val="004A1169"/>
    <w:rsid w:val="004A6821"/>
    <w:rsid w:val="004B679F"/>
    <w:rsid w:val="004C197A"/>
    <w:rsid w:val="004D602A"/>
    <w:rsid w:val="004D69D2"/>
    <w:rsid w:val="004F04DF"/>
    <w:rsid w:val="004F0FE1"/>
    <w:rsid w:val="004F3F9C"/>
    <w:rsid w:val="00502D4A"/>
    <w:rsid w:val="00504C70"/>
    <w:rsid w:val="00504D15"/>
    <w:rsid w:val="005056AF"/>
    <w:rsid w:val="0051182E"/>
    <w:rsid w:val="00513BF5"/>
    <w:rsid w:val="00530177"/>
    <w:rsid w:val="00531F41"/>
    <w:rsid w:val="00533A0B"/>
    <w:rsid w:val="005359BE"/>
    <w:rsid w:val="005359F6"/>
    <w:rsid w:val="0054113F"/>
    <w:rsid w:val="005455A2"/>
    <w:rsid w:val="00546547"/>
    <w:rsid w:val="00546A85"/>
    <w:rsid w:val="00554694"/>
    <w:rsid w:val="00562AD8"/>
    <w:rsid w:val="00564615"/>
    <w:rsid w:val="00566393"/>
    <w:rsid w:val="005672A2"/>
    <w:rsid w:val="00571741"/>
    <w:rsid w:val="00577075"/>
    <w:rsid w:val="00585001"/>
    <w:rsid w:val="00594B3C"/>
    <w:rsid w:val="005A1EAC"/>
    <w:rsid w:val="005A5045"/>
    <w:rsid w:val="005B5990"/>
    <w:rsid w:val="005B660C"/>
    <w:rsid w:val="005C63D2"/>
    <w:rsid w:val="005C7819"/>
    <w:rsid w:val="005D0AE3"/>
    <w:rsid w:val="005D102D"/>
    <w:rsid w:val="005D1379"/>
    <w:rsid w:val="005D6350"/>
    <w:rsid w:val="005D673E"/>
    <w:rsid w:val="005E1685"/>
    <w:rsid w:val="005E589F"/>
    <w:rsid w:val="005E7362"/>
    <w:rsid w:val="005F0FA8"/>
    <w:rsid w:val="005F1C7F"/>
    <w:rsid w:val="005F25CD"/>
    <w:rsid w:val="005F362E"/>
    <w:rsid w:val="005F4002"/>
    <w:rsid w:val="005F4944"/>
    <w:rsid w:val="005F4C2C"/>
    <w:rsid w:val="005F6DF9"/>
    <w:rsid w:val="005F7F9A"/>
    <w:rsid w:val="006042E0"/>
    <w:rsid w:val="00604588"/>
    <w:rsid w:val="00604E46"/>
    <w:rsid w:val="00610A12"/>
    <w:rsid w:val="00612C7E"/>
    <w:rsid w:val="006132FF"/>
    <w:rsid w:val="0061439C"/>
    <w:rsid w:val="00616565"/>
    <w:rsid w:val="006168D2"/>
    <w:rsid w:val="00616FAE"/>
    <w:rsid w:val="00623ED8"/>
    <w:rsid w:val="006240EA"/>
    <w:rsid w:val="006267E4"/>
    <w:rsid w:val="0062771F"/>
    <w:rsid w:val="00643AB9"/>
    <w:rsid w:val="0064416F"/>
    <w:rsid w:val="00646C45"/>
    <w:rsid w:val="00647906"/>
    <w:rsid w:val="00651F83"/>
    <w:rsid w:val="006528F3"/>
    <w:rsid w:val="0065418D"/>
    <w:rsid w:val="006579FC"/>
    <w:rsid w:val="00661AA9"/>
    <w:rsid w:val="00662B15"/>
    <w:rsid w:val="00664F3C"/>
    <w:rsid w:val="006651A4"/>
    <w:rsid w:val="00670561"/>
    <w:rsid w:val="00671314"/>
    <w:rsid w:val="006733A0"/>
    <w:rsid w:val="00676411"/>
    <w:rsid w:val="006764BC"/>
    <w:rsid w:val="006778AA"/>
    <w:rsid w:val="00681D98"/>
    <w:rsid w:val="00686C38"/>
    <w:rsid w:val="006900C5"/>
    <w:rsid w:val="00690860"/>
    <w:rsid w:val="006908C0"/>
    <w:rsid w:val="006962B9"/>
    <w:rsid w:val="00696ABF"/>
    <w:rsid w:val="006A0800"/>
    <w:rsid w:val="006A2E74"/>
    <w:rsid w:val="006A7C94"/>
    <w:rsid w:val="006B456E"/>
    <w:rsid w:val="006B45A4"/>
    <w:rsid w:val="006B57E6"/>
    <w:rsid w:val="006C1B7A"/>
    <w:rsid w:val="006C1FC2"/>
    <w:rsid w:val="006C3A33"/>
    <w:rsid w:val="006C76C1"/>
    <w:rsid w:val="006D01DE"/>
    <w:rsid w:val="006D392C"/>
    <w:rsid w:val="006D4AD2"/>
    <w:rsid w:val="006D6A12"/>
    <w:rsid w:val="006D72BA"/>
    <w:rsid w:val="006E2781"/>
    <w:rsid w:val="006E390C"/>
    <w:rsid w:val="006E6460"/>
    <w:rsid w:val="006E7A9D"/>
    <w:rsid w:val="006F0CA8"/>
    <w:rsid w:val="006F17B5"/>
    <w:rsid w:val="006F1C53"/>
    <w:rsid w:val="006F3212"/>
    <w:rsid w:val="006F4472"/>
    <w:rsid w:val="006F5355"/>
    <w:rsid w:val="00706099"/>
    <w:rsid w:val="00707C13"/>
    <w:rsid w:val="00712C51"/>
    <w:rsid w:val="0071355C"/>
    <w:rsid w:val="007136AD"/>
    <w:rsid w:val="007146A5"/>
    <w:rsid w:val="007149B2"/>
    <w:rsid w:val="00714E48"/>
    <w:rsid w:val="00732B4B"/>
    <w:rsid w:val="0073644E"/>
    <w:rsid w:val="0073661A"/>
    <w:rsid w:val="00736DDB"/>
    <w:rsid w:val="007428B8"/>
    <w:rsid w:val="00743985"/>
    <w:rsid w:val="007441D2"/>
    <w:rsid w:val="00746431"/>
    <w:rsid w:val="00750AB5"/>
    <w:rsid w:val="00752A87"/>
    <w:rsid w:val="00752C94"/>
    <w:rsid w:val="00761F21"/>
    <w:rsid w:val="0076429D"/>
    <w:rsid w:val="00770DE9"/>
    <w:rsid w:val="007711C1"/>
    <w:rsid w:val="00780A08"/>
    <w:rsid w:val="00782ED1"/>
    <w:rsid w:val="007901E9"/>
    <w:rsid w:val="0079157E"/>
    <w:rsid w:val="00795F70"/>
    <w:rsid w:val="00797CBF"/>
    <w:rsid w:val="007A2690"/>
    <w:rsid w:val="007A28C0"/>
    <w:rsid w:val="007A32D0"/>
    <w:rsid w:val="007A3506"/>
    <w:rsid w:val="007A4827"/>
    <w:rsid w:val="007A4B2A"/>
    <w:rsid w:val="007A5768"/>
    <w:rsid w:val="007B55D4"/>
    <w:rsid w:val="007B5FDB"/>
    <w:rsid w:val="007D01A7"/>
    <w:rsid w:val="007D6975"/>
    <w:rsid w:val="007D6B7F"/>
    <w:rsid w:val="007D7C14"/>
    <w:rsid w:val="007E36D5"/>
    <w:rsid w:val="007E370D"/>
    <w:rsid w:val="007F0B42"/>
    <w:rsid w:val="007F3C2A"/>
    <w:rsid w:val="007F6A02"/>
    <w:rsid w:val="007F6BA9"/>
    <w:rsid w:val="007F6DB1"/>
    <w:rsid w:val="00802E11"/>
    <w:rsid w:val="00803199"/>
    <w:rsid w:val="00807A88"/>
    <w:rsid w:val="0081007D"/>
    <w:rsid w:val="00810DF6"/>
    <w:rsid w:val="00815763"/>
    <w:rsid w:val="00826A33"/>
    <w:rsid w:val="00831BBB"/>
    <w:rsid w:val="008422A2"/>
    <w:rsid w:val="0084621A"/>
    <w:rsid w:val="008503F0"/>
    <w:rsid w:val="00850F27"/>
    <w:rsid w:val="00860547"/>
    <w:rsid w:val="0086138C"/>
    <w:rsid w:val="00861B28"/>
    <w:rsid w:val="00875403"/>
    <w:rsid w:val="00875D1F"/>
    <w:rsid w:val="008802F4"/>
    <w:rsid w:val="00883405"/>
    <w:rsid w:val="00890A70"/>
    <w:rsid w:val="00890C52"/>
    <w:rsid w:val="008939CD"/>
    <w:rsid w:val="00896EE0"/>
    <w:rsid w:val="008A05E3"/>
    <w:rsid w:val="008A4311"/>
    <w:rsid w:val="008B2D9E"/>
    <w:rsid w:val="008C0602"/>
    <w:rsid w:val="008C0B72"/>
    <w:rsid w:val="008C1CF0"/>
    <w:rsid w:val="008C2CAD"/>
    <w:rsid w:val="008C2F7F"/>
    <w:rsid w:val="008C4B35"/>
    <w:rsid w:val="008C52C2"/>
    <w:rsid w:val="008C56F6"/>
    <w:rsid w:val="008C6A30"/>
    <w:rsid w:val="008D4BBF"/>
    <w:rsid w:val="008D6093"/>
    <w:rsid w:val="008D6D14"/>
    <w:rsid w:val="008E2F77"/>
    <w:rsid w:val="008E510D"/>
    <w:rsid w:val="008E673C"/>
    <w:rsid w:val="008F2157"/>
    <w:rsid w:val="008F5B37"/>
    <w:rsid w:val="008F5FD4"/>
    <w:rsid w:val="009021C5"/>
    <w:rsid w:val="00904743"/>
    <w:rsid w:val="0090735E"/>
    <w:rsid w:val="009074FC"/>
    <w:rsid w:val="00920CBC"/>
    <w:rsid w:val="0092131B"/>
    <w:rsid w:val="0092437E"/>
    <w:rsid w:val="00930824"/>
    <w:rsid w:val="009308D7"/>
    <w:rsid w:val="009312ED"/>
    <w:rsid w:val="00937326"/>
    <w:rsid w:val="00940DEE"/>
    <w:rsid w:val="00943DAC"/>
    <w:rsid w:val="00944114"/>
    <w:rsid w:val="009447E8"/>
    <w:rsid w:val="00944CE3"/>
    <w:rsid w:val="00944D4B"/>
    <w:rsid w:val="00945E37"/>
    <w:rsid w:val="00946F28"/>
    <w:rsid w:val="00946F59"/>
    <w:rsid w:val="0095022E"/>
    <w:rsid w:val="0095262C"/>
    <w:rsid w:val="00952E61"/>
    <w:rsid w:val="00957D76"/>
    <w:rsid w:val="00961282"/>
    <w:rsid w:val="00963BBD"/>
    <w:rsid w:val="0096445A"/>
    <w:rsid w:val="009718EE"/>
    <w:rsid w:val="009761A9"/>
    <w:rsid w:val="00983523"/>
    <w:rsid w:val="009858D5"/>
    <w:rsid w:val="00987225"/>
    <w:rsid w:val="00993805"/>
    <w:rsid w:val="009A1DB3"/>
    <w:rsid w:val="009A6232"/>
    <w:rsid w:val="009C318E"/>
    <w:rsid w:val="009C45F7"/>
    <w:rsid w:val="009F4DE3"/>
    <w:rsid w:val="009F6323"/>
    <w:rsid w:val="00A02DEC"/>
    <w:rsid w:val="00A07F72"/>
    <w:rsid w:val="00A10D04"/>
    <w:rsid w:val="00A1295D"/>
    <w:rsid w:val="00A13DA8"/>
    <w:rsid w:val="00A15FF5"/>
    <w:rsid w:val="00A20870"/>
    <w:rsid w:val="00A21E17"/>
    <w:rsid w:val="00A22AEF"/>
    <w:rsid w:val="00A24F28"/>
    <w:rsid w:val="00A2548E"/>
    <w:rsid w:val="00A261CF"/>
    <w:rsid w:val="00A27C03"/>
    <w:rsid w:val="00A31BC8"/>
    <w:rsid w:val="00A31D3B"/>
    <w:rsid w:val="00A3411C"/>
    <w:rsid w:val="00A343E1"/>
    <w:rsid w:val="00A36985"/>
    <w:rsid w:val="00A428D1"/>
    <w:rsid w:val="00A43D36"/>
    <w:rsid w:val="00A444E6"/>
    <w:rsid w:val="00A46341"/>
    <w:rsid w:val="00A5067E"/>
    <w:rsid w:val="00A55AB0"/>
    <w:rsid w:val="00A55E92"/>
    <w:rsid w:val="00A5742F"/>
    <w:rsid w:val="00A62D38"/>
    <w:rsid w:val="00A62DF4"/>
    <w:rsid w:val="00A7002C"/>
    <w:rsid w:val="00A72F00"/>
    <w:rsid w:val="00A737C9"/>
    <w:rsid w:val="00A81CB3"/>
    <w:rsid w:val="00A84747"/>
    <w:rsid w:val="00A85A8F"/>
    <w:rsid w:val="00A87693"/>
    <w:rsid w:val="00A922B4"/>
    <w:rsid w:val="00A95108"/>
    <w:rsid w:val="00A9694A"/>
    <w:rsid w:val="00A96BCE"/>
    <w:rsid w:val="00A96F75"/>
    <w:rsid w:val="00A97B39"/>
    <w:rsid w:val="00AA272E"/>
    <w:rsid w:val="00AA69E7"/>
    <w:rsid w:val="00AA7695"/>
    <w:rsid w:val="00AB02D1"/>
    <w:rsid w:val="00AB700C"/>
    <w:rsid w:val="00AB7FED"/>
    <w:rsid w:val="00AD7064"/>
    <w:rsid w:val="00AE09F2"/>
    <w:rsid w:val="00AE2062"/>
    <w:rsid w:val="00AE2BC0"/>
    <w:rsid w:val="00AE4943"/>
    <w:rsid w:val="00AE4DD0"/>
    <w:rsid w:val="00AF1E7E"/>
    <w:rsid w:val="00AF40DE"/>
    <w:rsid w:val="00B04B70"/>
    <w:rsid w:val="00B057BC"/>
    <w:rsid w:val="00B10FD9"/>
    <w:rsid w:val="00B21CA4"/>
    <w:rsid w:val="00B238E8"/>
    <w:rsid w:val="00B26CCE"/>
    <w:rsid w:val="00B274C3"/>
    <w:rsid w:val="00B321F3"/>
    <w:rsid w:val="00B359EE"/>
    <w:rsid w:val="00B4488E"/>
    <w:rsid w:val="00B52E88"/>
    <w:rsid w:val="00B54AEF"/>
    <w:rsid w:val="00B56833"/>
    <w:rsid w:val="00B644D2"/>
    <w:rsid w:val="00B662F9"/>
    <w:rsid w:val="00B715F6"/>
    <w:rsid w:val="00B74390"/>
    <w:rsid w:val="00B75CDA"/>
    <w:rsid w:val="00B8280A"/>
    <w:rsid w:val="00B836AF"/>
    <w:rsid w:val="00B83BC7"/>
    <w:rsid w:val="00B85A8C"/>
    <w:rsid w:val="00B866D5"/>
    <w:rsid w:val="00B9717D"/>
    <w:rsid w:val="00BA29A9"/>
    <w:rsid w:val="00BB1247"/>
    <w:rsid w:val="00BB7E60"/>
    <w:rsid w:val="00BC3369"/>
    <w:rsid w:val="00BC7EB5"/>
    <w:rsid w:val="00BD3224"/>
    <w:rsid w:val="00BE367D"/>
    <w:rsid w:val="00BE55A2"/>
    <w:rsid w:val="00BE7F7C"/>
    <w:rsid w:val="00BF0935"/>
    <w:rsid w:val="00BF79EE"/>
    <w:rsid w:val="00C000CF"/>
    <w:rsid w:val="00C02453"/>
    <w:rsid w:val="00C0403E"/>
    <w:rsid w:val="00C13AF0"/>
    <w:rsid w:val="00C2234A"/>
    <w:rsid w:val="00C24A97"/>
    <w:rsid w:val="00C30BDB"/>
    <w:rsid w:val="00C35781"/>
    <w:rsid w:val="00C35C6D"/>
    <w:rsid w:val="00C36E58"/>
    <w:rsid w:val="00C42777"/>
    <w:rsid w:val="00C45C47"/>
    <w:rsid w:val="00C536DC"/>
    <w:rsid w:val="00C537ED"/>
    <w:rsid w:val="00C62498"/>
    <w:rsid w:val="00C650D4"/>
    <w:rsid w:val="00C657FA"/>
    <w:rsid w:val="00C66378"/>
    <w:rsid w:val="00C678D8"/>
    <w:rsid w:val="00C7063B"/>
    <w:rsid w:val="00C7237B"/>
    <w:rsid w:val="00C7648B"/>
    <w:rsid w:val="00C80EEB"/>
    <w:rsid w:val="00C82441"/>
    <w:rsid w:val="00C835BC"/>
    <w:rsid w:val="00C83941"/>
    <w:rsid w:val="00C926B5"/>
    <w:rsid w:val="00C93B4D"/>
    <w:rsid w:val="00C95D8D"/>
    <w:rsid w:val="00CA079A"/>
    <w:rsid w:val="00CA0EC6"/>
    <w:rsid w:val="00CA13D9"/>
    <w:rsid w:val="00CA2F60"/>
    <w:rsid w:val="00CA35A1"/>
    <w:rsid w:val="00CA6E35"/>
    <w:rsid w:val="00CB18A7"/>
    <w:rsid w:val="00CB1C55"/>
    <w:rsid w:val="00CB3888"/>
    <w:rsid w:val="00CB44D8"/>
    <w:rsid w:val="00CC07FE"/>
    <w:rsid w:val="00CC4950"/>
    <w:rsid w:val="00CC6662"/>
    <w:rsid w:val="00CC71C5"/>
    <w:rsid w:val="00CC72CB"/>
    <w:rsid w:val="00CD5DF4"/>
    <w:rsid w:val="00CD7DCE"/>
    <w:rsid w:val="00CE2175"/>
    <w:rsid w:val="00CF01F1"/>
    <w:rsid w:val="00CF6DD8"/>
    <w:rsid w:val="00D031DC"/>
    <w:rsid w:val="00D05A5A"/>
    <w:rsid w:val="00D077E4"/>
    <w:rsid w:val="00D13C90"/>
    <w:rsid w:val="00D20BD3"/>
    <w:rsid w:val="00D23299"/>
    <w:rsid w:val="00D249A8"/>
    <w:rsid w:val="00D269D7"/>
    <w:rsid w:val="00D2737F"/>
    <w:rsid w:val="00D27B06"/>
    <w:rsid w:val="00D322B1"/>
    <w:rsid w:val="00D32E65"/>
    <w:rsid w:val="00D34A96"/>
    <w:rsid w:val="00D37B79"/>
    <w:rsid w:val="00D437D9"/>
    <w:rsid w:val="00D43916"/>
    <w:rsid w:val="00D501B5"/>
    <w:rsid w:val="00D549E8"/>
    <w:rsid w:val="00D555EB"/>
    <w:rsid w:val="00D562A4"/>
    <w:rsid w:val="00D62717"/>
    <w:rsid w:val="00D71346"/>
    <w:rsid w:val="00D713C2"/>
    <w:rsid w:val="00D73F2F"/>
    <w:rsid w:val="00D7676B"/>
    <w:rsid w:val="00D811BD"/>
    <w:rsid w:val="00D87475"/>
    <w:rsid w:val="00D93987"/>
    <w:rsid w:val="00DA0582"/>
    <w:rsid w:val="00DA3752"/>
    <w:rsid w:val="00DA5C2F"/>
    <w:rsid w:val="00DA5FCF"/>
    <w:rsid w:val="00DA63A6"/>
    <w:rsid w:val="00DA64C9"/>
    <w:rsid w:val="00DB023D"/>
    <w:rsid w:val="00DB0B4A"/>
    <w:rsid w:val="00DB102A"/>
    <w:rsid w:val="00DB1730"/>
    <w:rsid w:val="00DB1839"/>
    <w:rsid w:val="00DB3B6A"/>
    <w:rsid w:val="00DB5695"/>
    <w:rsid w:val="00DC07FE"/>
    <w:rsid w:val="00DC3537"/>
    <w:rsid w:val="00DC69BC"/>
    <w:rsid w:val="00DC754D"/>
    <w:rsid w:val="00DD6522"/>
    <w:rsid w:val="00DD668A"/>
    <w:rsid w:val="00DE10F1"/>
    <w:rsid w:val="00DE3151"/>
    <w:rsid w:val="00DE34BC"/>
    <w:rsid w:val="00DE3B26"/>
    <w:rsid w:val="00DE6479"/>
    <w:rsid w:val="00DE7F9A"/>
    <w:rsid w:val="00DF18CC"/>
    <w:rsid w:val="00DF2FCA"/>
    <w:rsid w:val="00DF3116"/>
    <w:rsid w:val="00DF3540"/>
    <w:rsid w:val="00DF7F62"/>
    <w:rsid w:val="00E00B74"/>
    <w:rsid w:val="00E072B9"/>
    <w:rsid w:val="00E077C3"/>
    <w:rsid w:val="00E117B2"/>
    <w:rsid w:val="00E1325D"/>
    <w:rsid w:val="00E14A7D"/>
    <w:rsid w:val="00E14F41"/>
    <w:rsid w:val="00E17CF3"/>
    <w:rsid w:val="00E21D99"/>
    <w:rsid w:val="00E2399B"/>
    <w:rsid w:val="00E24E2F"/>
    <w:rsid w:val="00E268E5"/>
    <w:rsid w:val="00E2715D"/>
    <w:rsid w:val="00E30253"/>
    <w:rsid w:val="00E37353"/>
    <w:rsid w:val="00E43619"/>
    <w:rsid w:val="00E44FC3"/>
    <w:rsid w:val="00E50F93"/>
    <w:rsid w:val="00E5247D"/>
    <w:rsid w:val="00E65045"/>
    <w:rsid w:val="00E66246"/>
    <w:rsid w:val="00E7226C"/>
    <w:rsid w:val="00E724A8"/>
    <w:rsid w:val="00E7291C"/>
    <w:rsid w:val="00E748DA"/>
    <w:rsid w:val="00E75DA9"/>
    <w:rsid w:val="00E80DFB"/>
    <w:rsid w:val="00E82A5E"/>
    <w:rsid w:val="00E84368"/>
    <w:rsid w:val="00E86ACD"/>
    <w:rsid w:val="00E87B36"/>
    <w:rsid w:val="00E94A2A"/>
    <w:rsid w:val="00EA7891"/>
    <w:rsid w:val="00EB428A"/>
    <w:rsid w:val="00EC1CAC"/>
    <w:rsid w:val="00EC2946"/>
    <w:rsid w:val="00EC3228"/>
    <w:rsid w:val="00ED07F8"/>
    <w:rsid w:val="00ED2A78"/>
    <w:rsid w:val="00ED781B"/>
    <w:rsid w:val="00ED7F5A"/>
    <w:rsid w:val="00EE0AF3"/>
    <w:rsid w:val="00EE67BC"/>
    <w:rsid w:val="00EE7FB5"/>
    <w:rsid w:val="00EF0FA9"/>
    <w:rsid w:val="00EF5344"/>
    <w:rsid w:val="00F00A25"/>
    <w:rsid w:val="00F018C9"/>
    <w:rsid w:val="00F025C8"/>
    <w:rsid w:val="00F07BB8"/>
    <w:rsid w:val="00F109A6"/>
    <w:rsid w:val="00F1430E"/>
    <w:rsid w:val="00F167D9"/>
    <w:rsid w:val="00F1709C"/>
    <w:rsid w:val="00F2776C"/>
    <w:rsid w:val="00F2798F"/>
    <w:rsid w:val="00F27EDE"/>
    <w:rsid w:val="00F364D9"/>
    <w:rsid w:val="00F37CAB"/>
    <w:rsid w:val="00F44F2B"/>
    <w:rsid w:val="00F461E9"/>
    <w:rsid w:val="00F51438"/>
    <w:rsid w:val="00F665E1"/>
    <w:rsid w:val="00F70F74"/>
    <w:rsid w:val="00F726D5"/>
    <w:rsid w:val="00F77475"/>
    <w:rsid w:val="00F8242B"/>
    <w:rsid w:val="00F83DD5"/>
    <w:rsid w:val="00F91619"/>
    <w:rsid w:val="00F92D97"/>
    <w:rsid w:val="00FA1DC8"/>
    <w:rsid w:val="00FA60B5"/>
    <w:rsid w:val="00FA7907"/>
    <w:rsid w:val="00FA7B6F"/>
    <w:rsid w:val="00FB1AFA"/>
    <w:rsid w:val="00FB2CFD"/>
    <w:rsid w:val="00FB3C3F"/>
    <w:rsid w:val="00FC0C5A"/>
    <w:rsid w:val="00FC30FC"/>
    <w:rsid w:val="00FC3E69"/>
    <w:rsid w:val="00FC45BD"/>
    <w:rsid w:val="00FC6CB2"/>
    <w:rsid w:val="00FD01FE"/>
    <w:rsid w:val="00FD06DE"/>
    <w:rsid w:val="00FE29CC"/>
    <w:rsid w:val="00FE52DB"/>
    <w:rsid w:val="00FE53DD"/>
    <w:rsid w:val="00FE7204"/>
    <w:rsid w:val="00FF076C"/>
    <w:rsid w:val="00FF081C"/>
    <w:rsid w:val="00FF101F"/>
    <w:rsid w:val="00FF22BA"/>
    <w:rsid w:val="00FF321E"/>
    <w:rsid w:val="00FF5875"/>
    <w:rsid w:val="00FF7F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CDA4A"/>
  <w15:chartTrackingRefBased/>
  <w15:docId w15:val="{8783AF58-9CC7-48A9-BDF3-792ACF58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57"/>
    <w:rPr>
      <w:sz w:val="24"/>
      <w:szCs w:val="24"/>
      <w:lang w:val="cs-CZ" w:eastAsia="cs-CZ"/>
    </w:rPr>
  </w:style>
  <w:style w:type="paragraph" w:styleId="Heading1">
    <w:name w:val="heading 1"/>
    <w:basedOn w:val="Normal"/>
    <w:next w:val="Normal"/>
    <w:qFormat/>
    <w:rsid w:val="000E6EDA"/>
    <w:pPr>
      <w:keepNext/>
      <w:ind w:left="3544"/>
      <w:jc w:val="both"/>
      <w:outlineLvl w:val="0"/>
    </w:pPr>
    <w:rPr>
      <w:b/>
      <w:sz w:val="28"/>
      <w:szCs w:val="20"/>
      <w:lang w:val="sk-SK" w:eastAsia="sk-SK"/>
    </w:rPr>
  </w:style>
  <w:style w:type="paragraph" w:styleId="Heading2">
    <w:name w:val="heading 2"/>
    <w:basedOn w:val="Normal"/>
    <w:next w:val="Normal"/>
    <w:link w:val="Heading2Char"/>
    <w:qFormat/>
    <w:rsid w:val="00861B28"/>
    <w:pPr>
      <w:keepNext/>
      <w:numPr>
        <w:ilvl w:val="1"/>
        <w:numId w:val="42"/>
      </w:numPr>
      <w:suppressAutoHyphens/>
      <w:jc w:val="both"/>
      <w:outlineLvl w:val="1"/>
    </w:pPr>
    <w:rPr>
      <w:rFonts w:ascii="Calibri" w:eastAsia="Calibri" w:hAnsi="Calibri"/>
      <w:b/>
      <w:szCs w:val="20"/>
      <w:lang w:val="sk-SK" w:eastAsia="ar-SA"/>
    </w:rPr>
  </w:style>
  <w:style w:type="paragraph" w:styleId="Heading9">
    <w:name w:val="heading 9"/>
    <w:basedOn w:val="Normal"/>
    <w:next w:val="Normal"/>
    <w:qFormat/>
    <w:rsid w:val="000E6EDA"/>
    <w:pPr>
      <w:spacing w:before="240" w:after="60"/>
      <w:outlineLvl w:val="8"/>
    </w:pPr>
    <w:rPr>
      <w:rFonts w:ascii="Arial" w:hAnsi="Arial" w:cs="Arial"/>
      <w:sz w:val="22"/>
      <w:szCs w:val="22"/>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a">
    <w:name w:val="ra"/>
    <w:basedOn w:val="DefaultParagraphFont"/>
    <w:rsid w:val="00F1709C"/>
  </w:style>
  <w:style w:type="paragraph" w:customStyle="1" w:styleId="Odsek">
    <w:name w:val="Odsek"/>
    <w:basedOn w:val="Normal"/>
    <w:rsid w:val="00F1709C"/>
    <w:pPr>
      <w:ind w:firstLine="567"/>
      <w:jc w:val="both"/>
    </w:pPr>
    <w:rPr>
      <w:rFonts w:ascii="Arial" w:hAnsi="Arial" w:cs="Arial"/>
      <w:sz w:val="22"/>
      <w:szCs w:val="20"/>
      <w:lang w:val="sk-SK" w:eastAsia="en-US"/>
    </w:rPr>
  </w:style>
  <w:style w:type="paragraph" w:styleId="BodyText">
    <w:name w:val="Body Text"/>
    <w:basedOn w:val="Normal"/>
    <w:semiHidden/>
    <w:rsid w:val="000E6EDA"/>
    <w:rPr>
      <w:szCs w:val="20"/>
      <w:lang w:val="sk-SK" w:eastAsia="sk-SK"/>
    </w:rPr>
  </w:style>
  <w:style w:type="paragraph" w:styleId="BodyText2">
    <w:name w:val="Body Text 2"/>
    <w:basedOn w:val="Normal"/>
    <w:semiHidden/>
    <w:rsid w:val="000E6EDA"/>
    <w:pPr>
      <w:jc w:val="both"/>
    </w:pPr>
    <w:rPr>
      <w:b/>
      <w:szCs w:val="20"/>
      <w:lang w:val="sk-SK" w:eastAsia="sk-SK"/>
    </w:rPr>
  </w:style>
  <w:style w:type="paragraph" w:styleId="BalloonText">
    <w:name w:val="Balloon Text"/>
    <w:basedOn w:val="Normal"/>
    <w:link w:val="BalloonTextChar"/>
    <w:rsid w:val="001B601B"/>
    <w:rPr>
      <w:rFonts w:ascii="Tahoma" w:hAnsi="Tahoma" w:cs="Tahoma"/>
      <w:sz w:val="16"/>
      <w:szCs w:val="16"/>
    </w:rPr>
  </w:style>
  <w:style w:type="character" w:styleId="Hyperlink">
    <w:name w:val="Hyperlink"/>
    <w:rsid w:val="009761A9"/>
    <w:rPr>
      <w:color w:val="0000FF"/>
      <w:u w:val="single"/>
    </w:rPr>
  </w:style>
  <w:style w:type="paragraph" w:styleId="Footer">
    <w:name w:val="footer"/>
    <w:basedOn w:val="Normal"/>
    <w:link w:val="FooterChar"/>
    <w:uiPriority w:val="99"/>
    <w:rsid w:val="0076429D"/>
    <w:pPr>
      <w:tabs>
        <w:tab w:val="center" w:pos="4536"/>
        <w:tab w:val="right" w:pos="9072"/>
      </w:tabs>
    </w:pPr>
  </w:style>
  <w:style w:type="character" w:styleId="PageNumber">
    <w:name w:val="page number"/>
    <w:basedOn w:val="DefaultParagraphFont"/>
    <w:rsid w:val="0076429D"/>
  </w:style>
  <w:style w:type="paragraph" w:customStyle="1" w:styleId="Strednmrieka1zvraznenie21">
    <w:name w:val="Stredná mriežka 1 – zvýraznenie 21"/>
    <w:basedOn w:val="Normal"/>
    <w:qFormat/>
    <w:rsid w:val="008D4BBF"/>
    <w:pPr>
      <w:ind w:left="708"/>
    </w:pPr>
    <w:rPr>
      <w:sz w:val="20"/>
      <w:szCs w:val="20"/>
      <w:lang w:val="sk-SK" w:eastAsia="sk-SK"/>
    </w:rPr>
  </w:style>
  <w:style w:type="paragraph" w:customStyle="1" w:styleId="Arial12briadok14b">
    <w:name w:val="Arial 12b riadok 14b"/>
    <w:rsid w:val="008D4BBF"/>
    <w:pPr>
      <w:spacing w:line="280" w:lineRule="exact"/>
    </w:pPr>
    <w:rPr>
      <w:rFonts w:ascii="Arial" w:hAnsi="Arial"/>
      <w:sz w:val="24"/>
    </w:rPr>
  </w:style>
  <w:style w:type="paragraph" w:styleId="DocumentMap">
    <w:name w:val="Document Map"/>
    <w:basedOn w:val="Normal"/>
    <w:semiHidden/>
    <w:rsid w:val="00310078"/>
    <w:pPr>
      <w:shd w:val="clear" w:color="auto" w:fill="000080"/>
    </w:pPr>
    <w:rPr>
      <w:rFonts w:ascii="Tahoma" w:hAnsi="Tahoma" w:cs="Tahoma"/>
      <w:sz w:val="20"/>
      <w:szCs w:val="20"/>
    </w:rPr>
  </w:style>
  <w:style w:type="character" w:customStyle="1" w:styleId="longtext">
    <w:name w:val="long_text"/>
    <w:basedOn w:val="DefaultParagraphFont"/>
    <w:rsid w:val="00B56833"/>
  </w:style>
  <w:style w:type="character" w:styleId="CommentReference">
    <w:name w:val="annotation reference"/>
    <w:rsid w:val="00732B4B"/>
    <w:rPr>
      <w:sz w:val="16"/>
      <w:szCs w:val="16"/>
    </w:rPr>
  </w:style>
  <w:style w:type="paragraph" w:styleId="CommentText">
    <w:name w:val="annotation text"/>
    <w:basedOn w:val="Normal"/>
    <w:link w:val="CommentTextChar"/>
    <w:rsid w:val="00732B4B"/>
    <w:rPr>
      <w:sz w:val="20"/>
      <w:szCs w:val="20"/>
    </w:rPr>
  </w:style>
  <w:style w:type="paragraph" w:styleId="CommentSubject">
    <w:name w:val="annotation subject"/>
    <w:basedOn w:val="CommentText"/>
    <w:next w:val="CommentText"/>
    <w:link w:val="CommentSubjectChar"/>
    <w:rsid w:val="00732B4B"/>
    <w:rPr>
      <w:b/>
      <w:bCs/>
    </w:rPr>
  </w:style>
  <w:style w:type="paragraph" w:customStyle="1" w:styleId="Default">
    <w:name w:val="Default"/>
    <w:rsid w:val="00DE34BC"/>
    <w:pPr>
      <w:spacing w:line="240" w:lineRule="atLeast"/>
    </w:pPr>
    <w:rPr>
      <w:rFonts w:ascii="Helvetica" w:hAnsi="Helvetica"/>
      <w:color w:val="000000"/>
      <w:sz w:val="24"/>
      <w:lang w:val="en-US"/>
    </w:rPr>
  </w:style>
  <w:style w:type="paragraph" w:customStyle="1" w:styleId="NAZACIATOK">
    <w:name w:val="NA_ZACIATOK"/>
    <w:rsid w:val="00DE34BC"/>
    <w:pPr>
      <w:widowControl w:val="0"/>
      <w:suppressAutoHyphens/>
      <w:jc w:val="both"/>
    </w:pPr>
    <w:rPr>
      <w:rFonts w:eastAsia="Arial"/>
      <w:color w:val="000000"/>
      <w:sz w:val="24"/>
      <w:lang w:eastAsia="ar-SA"/>
    </w:rPr>
  </w:style>
  <w:style w:type="paragraph" w:customStyle="1" w:styleId="ListParagraph1">
    <w:name w:val="List Paragraph1"/>
    <w:basedOn w:val="Normal"/>
    <w:qFormat/>
    <w:rsid w:val="00090217"/>
    <w:pPr>
      <w:ind w:left="708"/>
    </w:pPr>
    <w:rPr>
      <w:lang w:val="sk-SK" w:eastAsia="sk-SK"/>
    </w:rPr>
  </w:style>
  <w:style w:type="paragraph" w:customStyle="1" w:styleId="NoSpacing1">
    <w:name w:val="No Spacing1"/>
    <w:uiPriority w:val="1"/>
    <w:qFormat/>
    <w:rsid w:val="00090217"/>
    <w:pPr>
      <w:widowControl w:val="0"/>
      <w:overflowPunct w:val="0"/>
      <w:autoSpaceDE w:val="0"/>
      <w:autoSpaceDN w:val="0"/>
      <w:adjustRightInd w:val="0"/>
      <w:textAlignment w:val="baseline"/>
    </w:pPr>
    <w:rPr>
      <w:sz w:val="24"/>
      <w:lang w:val="en-US" w:eastAsia="en-US"/>
    </w:rPr>
  </w:style>
  <w:style w:type="character" w:customStyle="1" w:styleId="Heading2Char">
    <w:name w:val="Heading 2 Char"/>
    <w:link w:val="Heading2"/>
    <w:rsid w:val="00861B28"/>
    <w:rPr>
      <w:rFonts w:ascii="Calibri" w:eastAsia="Calibri" w:hAnsi="Calibri"/>
      <w:b/>
      <w:sz w:val="24"/>
      <w:lang w:eastAsia="ar-SA"/>
    </w:rPr>
  </w:style>
  <w:style w:type="numbering" w:customStyle="1" w:styleId="Bezzoznamu1">
    <w:name w:val="Bez zoznamu1"/>
    <w:next w:val="NoList"/>
    <w:semiHidden/>
    <w:rsid w:val="00861B28"/>
  </w:style>
  <w:style w:type="paragraph" w:styleId="Header">
    <w:name w:val="header"/>
    <w:basedOn w:val="Normal"/>
    <w:link w:val="HeaderChar"/>
    <w:rsid w:val="00861B28"/>
    <w:pPr>
      <w:tabs>
        <w:tab w:val="center" w:pos="4536"/>
        <w:tab w:val="right" w:pos="9072"/>
      </w:tabs>
    </w:pPr>
    <w:rPr>
      <w:rFonts w:eastAsia="Calibri"/>
      <w:lang w:val="x-none" w:eastAsia="sk-SK"/>
    </w:rPr>
  </w:style>
  <w:style w:type="character" w:customStyle="1" w:styleId="HeaderChar">
    <w:name w:val="Header Char"/>
    <w:link w:val="Header"/>
    <w:rsid w:val="00861B28"/>
    <w:rPr>
      <w:rFonts w:eastAsia="Calibri"/>
      <w:sz w:val="24"/>
      <w:szCs w:val="24"/>
      <w:lang w:val="x-none"/>
    </w:rPr>
  </w:style>
  <w:style w:type="character" w:customStyle="1" w:styleId="FooterChar">
    <w:name w:val="Footer Char"/>
    <w:link w:val="Footer"/>
    <w:uiPriority w:val="99"/>
    <w:locked/>
    <w:rsid w:val="00861B28"/>
    <w:rPr>
      <w:sz w:val="24"/>
      <w:szCs w:val="24"/>
      <w:lang w:val="cs-CZ" w:eastAsia="cs-CZ"/>
    </w:rPr>
  </w:style>
  <w:style w:type="paragraph" w:styleId="Date">
    <w:name w:val="Date"/>
    <w:basedOn w:val="Normal"/>
    <w:next w:val="Normal"/>
    <w:link w:val="DateChar"/>
    <w:rsid w:val="00861B28"/>
    <w:rPr>
      <w:rFonts w:eastAsia="Calibri"/>
      <w:lang w:val="x-none" w:eastAsia="sk-SK"/>
    </w:rPr>
  </w:style>
  <w:style w:type="character" w:customStyle="1" w:styleId="DateChar">
    <w:name w:val="Date Char"/>
    <w:link w:val="Date"/>
    <w:rsid w:val="00861B28"/>
    <w:rPr>
      <w:rFonts w:eastAsia="Calibri"/>
      <w:sz w:val="24"/>
      <w:szCs w:val="24"/>
      <w:lang w:val="x-none"/>
    </w:rPr>
  </w:style>
  <w:style w:type="character" w:customStyle="1" w:styleId="hps">
    <w:name w:val="hps"/>
    <w:rsid w:val="00861B28"/>
  </w:style>
  <w:style w:type="character" w:customStyle="1" w:styleId="hpsatn">
    <w:name w:val="hps atn"/>
    <w:rsid w:val="00861B28"/>
  </w:style>
  <w:style w:type="character" w:customStyle="1" w:styleId="BalloonTextChar">
    <w:name w:val="Balloon Text Char"/>
    <w:link w:val="BalloonText"/>
    <w:rsid w:val="00861B28"/>
    <w:rPr>
      <w:rFonts w:ascii="Tahoma" w:hAnsi="Tahoma" w:cs="Tahoma"/>
      <w:sz w:val="16"/>
      <w:szCs w:val="16"/>
      <w:lang w:val="cs-CZ" w:eastAsia="cs-CZ"/>
    </w:rPr>
  </w:style>
  <w:style w:type="character" w:customStyle="1" w:styleId="CommentTextChar">
    <w:name w:val="Comment Text Char"/>
    <w:link w:val="CommentText"/>
    <w:rsid w:val="00861B28"/>
    <w:rPr>
      <w:lang w:val="cs-CZ" w:eastAsia="cs-CZ"/>
    </w:rPr>
  </w:style>
  <w:style w:type="character" w:customStyle="1" w:styleId="CommentSubjectChar">
    <w:name w:val="Comment Subject Char"/>
    <w:link w:val="CommentSubject"/>
    <w:rsid w:val="00861B28"/>
    <w:rPr>
      <w:b/>
      <w:bCs/>
      <w:lang w:val="cs-CZ" w:eastAsia="cs-CZ"/>
    </w:rPr>
  </w:style>
  <w:style w:type="paragraph" w:styleId="HTMLPreformatted">
    <w:name w:val="HTML Preformatted"/>
    <w:basedOn w:val="Normal"/>
    <w:link w:val="HTMLPreformattedChar"/>
    <w:uiPriority w:val="99"/>
    <w:unhideWhenUsed/>
    <w:rsid w:val="00A8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HTMLPreformattedChar">
    <w:name w:val="HTML Preformatted Char"/>
    <w:link w:val="HTMLPreformatted"/>
    <w:uiPriority w:val="99"/>
    <w:rsid w:val="00A87693"/>
    <w:rPr>
      <w:rFonts w:ascii="Courier New" w:hAnsi="Courier New" w:cs="Courier New"/>
    </w:rPr>
  </w:style>
  <w:style w:type="paragraph" w:styleId="Title">
    <w:name w:val="Title"/>
    <w:basedOn w:val="Normal"/>
    <w:link w:val="TitleChar"/>
    <w:qFormat/>
    <w:rsid w:val="006D72BA"/>
    <w:pPr>
      <w:jc w:val="center"/>
    </w:pPr>
    <w:rPr>
      <w:b/>
      <w:bCs/>
      <w:lang w:val="sk-SK" w:eastAsia="sk-SK"/>
    </w:rPr>
  </w:style>
  <w:style w:type="character" w:customStyle="1" w:styleId="TitleChar">
    <w:name w:val="Title Char"/>
    <w:link w:val="Title"/>
    <w:rsid w:val="006D72BA"/>
    <w:rPr>
      <w:b/>
      <w:bCs/>
      <w:sz w:val="24"/>
      <w:szCs w:val="24"/>
    </w:rPr>
  </w:style>
  <w:style w:type="paragraph" w:styleId="ListParagraph">
    <w:name w:val="List Paragraph"/>
    <w:basedOn w:val="Normal"/>
    <w:uiPriority w:val="34"/>
    <w:qFormat/>
    <w:rsid w:val="00D549E8"/>
    <w:pPr>
      <w:ind w:left="720"/>
      <w:contextualSpacing/>
    </w:pPr>
  </w:style>
  <w:style w:type="character" w:styleId="UnresolvedMention">
    <w:name w:val="Unresolved Mention"/>
    <w:basedOn w:val="DefaultParagraphFont"/>
    <w:uiPriority w:val="99"/>
    <w:semiHidden/>
    <w:unhideWhenUsed/>
    <w:rsid w:val="007E370D"/>
    <w:rPr>
      <w:color w:val="605E5C"/>
      <w:shd w:val="clear" w:color="auto" w:fill="E1DFDD"/>
    </w:rPr>
  </w:style>
  <w:style w:type="character" w:styleId="FollowedHyperlink">
    <w:name w:val="FollowedHyperlink"/>
    <w:basedOn w:val="DefaultParagraphFont"/>
    <w:rsid w:val="005411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94867">
      <w:bodyDiv w:val="1"/>
      <w:marLeft w:val="0"/>
      <w:marRight w:val="0"/>
      <w:marTop w:val="0"/>
      <w:marBottom w:val="0"/>
      <w:divBdr>
        <w:top w:val="none" w:sz="0" w:space="0" w:color="auto"/>
        <w:left w:val="none" w:sz="0" w:space="0" w:color="auto"/>
        <w:bottom w:val="none" w:sz="0" w:space="0" w:color="auto"/>
        <w:right w:val="none" w:sz="0" w:space="0" w:color="auto"/>
      </w:divBdr>
    </w:div>
    <w:div w:id="462041341">
      <w:bodyDiv w:val="1"/>
      <w:marLeft w:val="0"/>
      <w:marRight w:val="0"/>
      <w:marTop w:val="0"/>
      <w:marBottom w:val="0"/>
      <w:divBdr>
        <w:top w:val="none" w:sz="0" w:space="0" w:color="auto"/>
        <w:left w:val="none" w:sz="0" w:space="0" w:color="auto"/>
        <w:bottom w:val="none" w:sz="0" w:space="0" w:color="auto"/>
        <w:right w:val="none" w:sz="0" w:space="0" w:color="auto"/>
      </w:divBdr>
    </w:div>
    <w:div w:id="534579436">
      <w:bodyDiv w:val="1"/>
      <w:marLeft w:val="0"/>
      <w:marRight w:val="0"/>
      <w:marTop w:val="0"/>
      <w:marBottom w:val="0"/>
      <w:divBdr>
        <w:top w:val="none" w:sz="0" w:space="0" w:color="auto"/>
        <w:left w:val="none" w:sz="0" w:space="0" w:color="auto"/>
        <w:bottom w:val="none" w:sz="0" w:space="0" w:color="auto"/>
        <w:right w:val="none" w:sz="0" w:space="0" w:color="auto"/>
      </w:divBdr>
    </w:div>
    <w:div w:id="737019546">
      <w:bodyDiv w:val="1"/>
      <w:marLeft w:val="0"/>
      <w:marRight w:val="0"/>
      <w:marTop w:val="0"/>
      <w:marBottom w:val="0"/>
      <w:divBdr>
        <w:top w:val="none" w:sz="0" w:space="0" w:color="auto"/>
        <w:left w:val="none" w:sz="0" w:space="0" w:color="auto"/>
        <w:bottom w:val="none" w:sz="0" w:space="0" w:color="auto"/>
        <w:right w:val="none" w:sz="0" w:space="0" w:color="auto"/>
      </w:divBdr>
    </w:div>
    <w:div w:id="944190105">
      <w:bodyDiv w:val="1"/>
      <w:marLeft w:val="0"/>
      <w:marRight w:val="0"/>
      <w:marTop w:val="0"/>
      <w:marBottom w:val="0"/>
      <w:divBdr>
        <w:top w:val="none" w:sz="0" w:space="0" w:color="auto"/>
        <w:left w:val="none" w:sz="0" w:space="0" w:color="auto"/>
        <w:bottom w:val="none" w:sz="0" w:space="0" w:color="auto"/>
        <w:right w:val="none" w:sz="0" w:space="0" w:color="auto"/>
      </w:divBdr>
      <w:divsChild>
        <w:div w:id="1686974492">
          <w:marLeft w:val="0"/>
          <w:marRight w:val="0"/>
          <w:marTop w:val="0"/>
          <w:marBottom w:val="0"/>
          <w:divBdr>
            <w:top w:val="none" w:sz="0" w:space="0" w:color="auto"/>
            <w:left w:val="none" w:sz="0" w:space="0" w:color="auto"/>
            <w:bottom w:val="none" w:sz="0" w:space="0" w:color="auto"/>
            <w:right w:val="none" w:sz="0" w:space="0" w:color="auto"/>
          </w:divBdr>
          <w:divsChild>
            <w:div w:id="296228514">
              <w:marLeft w:val="0"/>
              <w:marRight w:val="0"/>
              <w:marTop w:val="0"/>
              <w:marBottom w:val="0"/>
              <w:divBdr>
                <w:top w:val="none" w:sz="0" w:space="0" w:color="auto"/>
                <w:left w:val="none" w:sz="0" w:space="0" w:color="auto"/>
                <w:bottom w:val="none" w:sz="0" w:space="0" w:color="auto"/>
                <w:right w:val="none" w:sz="0" w:space="0" w:color="auto"/>
              </w:divBdr>
              <w:divsChild>
                <w:div w:id="199561458">
                  <w:marLeft w:val="0"/>
                  <w:marRight w:val="0"/>
                  <w:marTop w:val="0"/>
                  <w:marBottom w:val="0"/>
                  <w:divBdr>
                    <w:top w:val="none" w:sz="0" w:space="0" w:color="auto"/>
                    <w:left w:val="none" w:sz="0" w:space="0" w:color="auto"/>
                    <w:bottom w:val="none" w:sz="0" w:space="0" w:color="auto"/>
                    <w:right w:val="none" w:sz="0" w:space="0" w:color="auto"/>
                  </w:divBdr>
                  <w:divsChild>
                    <w:div w:id="1690987651">
                      <w:marLeft w:val="0"/>
                      <w:marRight w:val="0"/>
                      <w:marTop w:val="0"/>
                      <w:marBottom w:val="0"/>
                      <w:divBdr>
                        <w:top w:val="none" w:sz="0" w:space="0" w:color="auto"/>
                        <w:left w:val="none" w:sz="0" w:space="0" w:color="auto"/>
                        <w:bottom w:val="none" w:sz="0" w:space="0" w:color="auto"/>
                        <w:right w:val="none" w:sz="0" w:space="0" w:color="auto"/>
                      </w:divBdr>
                      <w:divsChild>
                        <w:div w:id="2123524583">
                          <w:marLeft w:val="0"/>
                          <w:marRight w:val="0"/>
                          <w:marTop w:val="0"/>
                          <w:marBottom w:val="0"/>
                          <w:divBdr>
                            <w:top w:val="none" w:sz="0" w:space="0" w:color="auto"/>
                            <w:left w:val="none" w:sz="0" w:space="0" w:color="auto"/>
                            <w:bottom w:val="none" w:sz="0" w:space="0" w:color="auto"/>
                            <w:right w:val="none" w:sz="0" w:space="0" w:color="auto"/>
                          </w:divBdr>
                          <w:divsChild>
                            <w:div w:id="546336652">
                              <w:marLeft w:val="0"/>
                              <w:marRight w:val="0"/>
                              <w:marTop w:val="0"/>
                              <w:marBottom w:val="0"/>
                              <w:divBdr>
                                <w:top w:val="none" w:sz="0" w:space="0" w:color="auto"/>
                                <w:left w:val="none" w:sz="0" w:space="0" w:color="auto"/>
                                <w:bottom w:val="none" w:sz="0" w:space="0" w:color="auto"/>
                                <w:right w:val="none" w:sz="0" w:space="0" w:color="auto"/>
                              </w:divBdr>
                              <w:divsChild>
                                <w:div w:id="492455812">
                                  <w:marLeft w:val="0"/>
                                  <w:marRight w:val="0"/>
                                  <w:marTop w:val="0"/>
                                  <w:marBottom w:val="0"/>
                                  <w:divBdr>
                                    <w:top w:val="none" w:sz="0" w:space="0" w:color="auto"/>
                                    <w:left w:val="none" w:sz="0" w:space="0" w:color="auto"/>
                                    <w:bottom w:val="none" w:sz="0" w:space="0" w:color="auto"/>
                                    <w:right w:val="none" w:sz="0" w:space="0" w:color="auto"/>
                                  </w:divBdr>
                                  <w:divsChild>
                                    <w:div w:id="893467663">
                                      <w:marLeft w:val="60"/>
                                      <w:marRight w:val="0"/>
                                      <w:marTop w:val="0"/>
                                      <w:marBottom w:val="0"/>
                                      <w:divBdr>
                                        <w:top w:val="none" w:sz="0" w:space="0" w:color="auto"/>
                                        <w:left w:val="none" w:sz="0" w:space="0" w:color="auto"/>
                                        <w:bottom w:val="none" w:sz="0" w:space="0" w:color="auto"/>
                                        <w:right w:val="none" w:sz="0" w:space="0" w:color="auto"/>
                                      </w:divBdr>
                                      <w:divsChild>
                                        <w:div w:id="1813788464">
                                          <w:marLeft w:val="0"/>
                                          <w:marRight w:val="0"/>
                                          <w:marTop w:val="0"/>
                                          <w:marBottom w:val="0"/>
                                          <w:divBdr>
                                            <w:top w:val="none" w:sz="0" w:space="0" w:color="auto"/>
                                            <w:left w:val="none" w:sz="0" w:space="0" w:color="auto"/>
                                            <w:bottom w:val="none" w:sz="0" w:space="0" w:color="auto"/>
                                            <w:right w:val="none" w:sz="0" w:space="0" w:color="auto"/>
                                          </w:divBdr>
                                          <w:divsChild>
                                            <w:div w:id="1084836165">
                                              <w:marLeft w:val="0"/>
                                              <w:marRight w:val="0"/>
                                              <w:marTop w:val="0"/>
                                              <w:marBottom w:val="120"/>
                                              <w:divBdr>
                                                <w:top w:val="single" w:sz="6" w:space="0" w:color="F5F5F5"/>
                                                <w:left w:val="single" w:sz="6" w:space="0" w:color="F5F5F5"/>
                                                <w:bottom w:val="single" w:sz="6" w:space="0" w:color="F5F5F5"/>
                                                <w:right w:val="single" w:sz="6" w:space="0" w:color="F5F5F5"/>
                                              </w:divBdr>
                                              <w:divsChild>
                                                <w:div w:id="1175850770">
                                                  <w:marLeft w:val="0"/>
                                                  <w:marRight w:val="0"/>
                                                  <w:marTop w:val="0"/>
                                                  <w:marBottom w:val="0"/>
                                                  <w:divBdr>
                                                    <w:top w:val="none" w:sz="0" w:space="0" w:color="auto"/>
                                                    <w:left w:val="none" w:sz="0" w:space="0" w:color="auto"/>
                                                    <w:bottom w:val="none" w:sz="0" w:space="0" w:color="auto"/>
                                                    <w:right w:val="none" w:sz="0" w:space="0" w:color="auto"/>
                                                  </w:divBdr>
                                                  <w:divsChild>
                                                    <w:div w:id="213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25802">
      <w:bodyDiv w:val="1"/>
      <w:marLeft w:val="0"/>
      <w:marRight w:val="0"/>
      <w:marTop w:val="0"/>
      <w:marBottom w:val="0"/>
      <w:divBdr>
        <w:top w:val="none" w:sz="0" w:space="0" w:color="auto"/>
        <w:left w:val="none" w:sz="0" w:space="0" w:color="auto"/>
        <w:bottom w:val="none" w:sz="0" w:space="0" w:color="auto"/>
        <w:right w:val="none" w:sz="0" w:space="0" w:color="auto"/>
      </w:divBdr>
    </w:div>
    <w:div w:id="1448696756">
      <w:bodyDiv w:val="1"/>
      <w:marLeft w:val="0"/>
      <w:marRight w:val="0"/>
      <w:marTop w:val="0"/>
      <w:marBottom w:val="0"/>
      <w:divBdr>
        <w:top w:val="none" w:sz="0" w:space="0" w:color="auto"/>
        <w:left w:val="none" w:sz="0" w:space="0" w:color="auto"/>
        <w:bottom w:val="none" w:sz="0" w:space="0" w:color="auto"/>
        <w:right w:val="none" w:sz="0" w:space="0" w:color="auto"/>
      </w:divBdr>
      <w:divsChild>
        <w:div w:id="860238804">
          <w:marLeft w:val="0"/>
          <w:marRight w:val="0"/>
          <w:marTop w:val="0"/>
          <w:marBottom w:val="0"/>
          <w:divBdr>
            <w:top w:val="none" w:sz="0" w:space="0" w:color="auto"/>
            <w:left w:val="none" w:sz="0" w:space="0" w:color="auto"/>
            <w:bottom w:val="none" w:sz="0" w:space="0" w:color="auto"/>
            <w:right w:val="none" w:sz="0" w:space="0" w:color="auto"/>
          </w:divBdr>
          <w:divsChild>
            <w:div w:id="1715421854">
              <w:marLeft w:val="0"/>
              <w:marRight w:val="0"/>
              <w:marTop w:val="0"/>
              <w:marBottom w:val="0"/>
              <w:divBdr>
                <w:top w:val="none" w:sz="0" w:space="0" w:color="auto"/>
                <w:left w:val="none" w:sz="0" w:space="0" w:color="auto"/>
                <w:bottom w:val="none" w:sz="0" w:space="0" w:color="auto"/>
                <w:right w:val="none" w:sz="0" w:space="0" w:color="auto"/>
              </w:divBdr>
              <w:divsChild>
                <w:div w:id="964695528">
                  <w:marLeft w:val="0"/>
                  <w:marRight w:val="0"/>
                  <w:marTop w:val="0"/>
                  <w:marBottom w:val="0"/>
                  <w:divBdr>
                    <w:top w:val="none" w:sz="0" w:space="0" w:color="auto"/>
                    <w:left w:val="none" w:sz="0" w:space="0" w:color="auto"/>
                    <w:bottom w:val="none" w:sz="0" w:space="0" w:color="auto"/>
                    <w:right w:val="none" w:sz="0" w:space="0" w:color="auto"/>
                  </w:divBdr>
                  <w:divsChild>
                    <w:div w:id="1582330416">
                      <w:marLeft w:val="0"/>
                      <w:marRight w:val="0"/>
                      <w:marTop w:val="0"/>
                      <w:marBottom w:val="0"/>
                      <w:divBdr>
                        <w:top w:val="none" w:sz="0" w:space="0" w:color="auto"/>
                        <w:left w:val="none" w:sz="0" w:space="0" w:color="auto"/>
                        <w:bottom w:val="none" w:sz="0" w:space="0" w:color="auto"/>
                        <w:right w:val="none" w:sz="0" w:space="0" w:color="auto"/>
                      </w:divBdr>
                      <w:divsChild>
                        <w:div w:id="424039896">
                          <w:marLeft w:val="0"/>
                          <w:marRight w:val="0"/>
                          <w:marTop w:val="0"/>
                          <w:marBottom w:val="0"/>
                          <w:divBdr>
                            <w:top w:val="none" w:sz="0" w:space="0" w:color="auto"/>
                            <w:left w:val="none" w:sz="0" w:space="0" w:color="auto"/>
                            <w:bottom w:val="none" w:sz="0" w:space="0" w:color="auto"/>
                            <w:right w:val="none" w:sz="0" w:space="0" w:color="auto"/>
                          </w:divBdr>
                          <w:divsChild>
                            <w:div w:id="1845510816">
                              <w:marLeft w:val="2700"/>
                              <w:marRight w:val="3960"/>
                              <w:marTop w:val="0"/>
                              <w:marBottom w:val="0"/>
                              <w:divBdr>
                                <w:top w:val="none" w:sz="0" w:space="0" w:color="auto"/>
                                <w:left w:val="none" w:sz="0" w:space="0" w:color="auto"/>
                                <w:bottom w:val="none" w:sz="0" w:space="0" w:color="auto"/>
                                <w:right w:val="none" w:sz="0" w:space="0" w:color="auto"/>
                              </w:divBdr>
                              <w:divsChild>
                                <w:div w:id="806122033">
                                  <w:marLeft w:val="0"/>
                                  <w:marRight w:val="0"/>
                                  <w:marTop w:val="0"/>
                                  <w:marBottom w:val="0"/>
                                  <w:divBdr>
                                    <w:top w:val="none" w:sz="0" w:space="0" w:color="auto"/>
                                    <w:left w:val="none" w:sz="0" w:space="0" w:color="auto"/>
                                    <w:bottom w:val="none" w:sz="0" w:space="0" w:color="auto"/>
                                    <w:right w:val="none" w:sz="0" w:space="0" w:color="auto"/>
                                  </w:divBdr>
                                  <w:divsChild>
                                    <w:div w:id="2094548067">
                                      <w:marLeft w:val="0"/>
                                      <w:marRight w:val="0"/>
                                      <w:marTop w:val="0"/>
                                      <w:marBottom w:val="0"/>
                                      <w:divBdr>
                                        <w:top w:val="none" w:sz="0" w:space="0" w:color="auto"/>
                                        <w:left w:val="none" w:sz="0" w:space="0" w:color="auto"/>
                                        <w:bottom w:val="none" w:sz="0" w:space="0" w:color="auto"/>
                                        <w:right w:val="none" w:sz="0" w:space="0" w:color="auto"/>
                                      </w:divBdr>
                                      <w:divsChild>
                                        <w:div w:id="685445308">
                                          <w:marLeft w:val="0"/>
                                          <w:marRight w:val="0"/>
                                          <w:marTop w:val="0"/>
                                          <w:marBottom w:val="0"/>
                                          <w:divBdr>
                                            <w:top w:val="none" w:sz="0" w:space="0" w:color="auto"/>
                                            <w:left w:val="none" w:sz="0" w:space="0" w:color="auto"/>
                                            <w:bottom w:val="none" w:sz="0" w:space="0" w:color="auto"/>
                                            <w:right w:val="none" w:sz="0" w:space="0" w:color="auto"/>
                                          </w:divBdr>
                                          <w:divsChild>
                                            <w:div w:id="954169714">
                                              <w:marLeft w:val="0"/>
                                              <w:marRight w:val="0"/>
                                              <w:marTop w:val="90"/>
                                              <w:marBottom w:val="0"/>
                                              <w:divBdr>
                                                <w:top w:val="none" w:sz="0" w:space="0" w:color="auto"/>
                                                <w:left w:val="none" w:sz="0" w:space="0" w:color="auto"/>
                                                <w:bottom w:val="none" w:sz="0" w:space="0" w:color="auto"/>
                                                <w:right w:val="none" w:sz="0" w:space="0" w:color="auto"/>
                                              </w:divBdr>
                                              <w:divsChild>
                                                <w:div w:id="1286959310">
                                                  <w:marLeft w:val="0"/>
                                                  <w:marRight w:val="0"/>
                                                  <w:marTop w:val="0"/>
                                                  <w:marBottom w:val="420"/>
                                                  <w:divBdr>
                                                    <w:top w:val="none" w:sz="0" w:space="0" w:color="auto"/>
                                                    <w:left w:val="none" w:sz="0" w:space="0" w:color="auto"/>
                                                    <w:bottom w:val="none" w:sz="0" w:space="0" w:color="auto"/>
                                                    <w:right w:val="none" w:sz="0" w:space="0" w:color="auto"/>
                                                  </w:divBdr>
                                                  <w:divsChild>
                                                    <w:div w:id="1020427071">
                                                      <w:marLeft w:val="0"/>
                                                      <w:marRight w:val="0"/>
                                                      <w:marTop w:val="0"/>
                                                      <w:marBottom w:val="0"/>
                                                      <w:divBdr>
                                                        <w:top w:val="none" w:sz="0" w:space="0" w:color="auto"/>
                                                        <w:left w:val="none" w:sz="0" w:space="0" w:color="auto"/>
                                                        <w:bottom w:val="none" w:sz="0" w:space="0" w:color="auto"/>
                                                        <w:right w:val="none" w:sz="0" w:space="0" w:color="auto"/>
                                                      </w:divBdr>
                                                      <w:divsChild>
                                                        <w:div w:id="1591236879">
                                                          <w:marLeft w:val="0"/>
                                                          <w:marRight w:val="0"/>
                                                          <w:marTop w:val="0"/>
                                                          <w:marBottom w:val="0"/>
                                                          <w:divBdr>
                                                            <w:top w:val="single" w:sz="6" w:space="0" w:color="DFE1E5"/>
                                                            <w:left w:val="single" w:sz="6" w:space="0" w:color="DFE1E5"/>
                                                            <w:bottom w:val="single" w:sz="6" w:space="0" w:color="DFE1E5"/>
                                                            <w:right w:val="single" w:sz="6" w:space="0" w:color="DFE1E5"/>
                                                          </w:divBdr>
                                                          <w:divsChild>
                                                            <w:div w:id="2072533865">
                                                              <w:marLeft w:val="0"/>
                                                              <w:marRight w:val="0"/>
                                                              <w:marTop w:val="0"/>
                                                              <w:marBottom w:val="0"/>
                                                              <w:divBdr>
                                                                <w:top w:val="none" w:sz="0" w:space="0" w:color="auto"/>
                                                                <w:left w:val="none" w:sz="0" w:space="0" w:color="auto"/>
                                                                <w:bottom w:val="none" w:sz="0" w:space="0" w:color="auto"/>
                                                                <w:right w:val="none" w:sz="0" w:space="0" w:color="auto"/>
                                                              </w:divBdr>
                                                              <w:divsChild>
                                                                <w:div w:id="1835536505">
                                                                  <w:marLeft w:val="0"/>
                                                                  <w:marRight w:val="0"/>
                                                                  <w:marTop w:val="0"/>
                                                                  <w:marBottom w:val="0"/>
                                                                  <w:divBdr>
                                                                    <w:top w:val="none" w:sz="0" w:space="0" w:color="auto"/>
                                                                    <w:left w:val="none" w:sz="0" w:space="0" w:color="auto"/>
                                                                    <w:bottom w:val="none" w:sz="0" w:space="0" w:color="auto"/>
                                                                    <w:right w:val="none" w:sz="0" w:space="0" w:color="auto"/>
                                                                  </w:divBdr>
                                                                  <w:divsChild>
                                                                    <w:div w:id="1473714734">
                                                                      <w:marLeft w:val="0"/>
                                                                      <w:marRight w:val="0"/>
                                                                      <w:marTop w:val="0"/>
                                                                      <w:marBottom w:val="0"/>
                                                                      <w:divBdr>
                                                                        <w:top w:val="none" w:sz="0" w:space="0" w:color="auto"/>
                                                                        <w:left w:val="none" w:sz="0" w:space="0" w:color="auto"/>
                                                                        <w:bottom w:val="none" w:sz="0" w:space="0" w:color="auto"/>
                                                                        <w:right w:val="none" w:sz="0" w:space="0" w:color="auto"/>
                                                                      </w:divBdr>
                                                                      <w:divsChild>
                                                                        <w:div w:id="456948637">
                                                                          <w:marLeft w:val="0"/>
                                                                          <w:marRight w:val="0"/>
                                                                          <w:marTop w:val="0"/>
                                                                          <w:marBottom w:val="0"/>
                                                                          <w:divBdr>
                                                                            <w:top w:val="none" w:sz="0" w:space="0" w:color="auto"/>
                                                                            <w:left w:val="none" w:sz="0" w:space="0" w:color="auto"/>
                                                                            <w:bottom w:val="none" w:sz="0" w:space="0" w:color="auto"/>
                                                                            <w:right w:val="none" w:sz="0" w:space="0" w:color="auto"/>
                                                                          </w:divBdr>
                                                                          <w:divsChild>
                                                                            <w:div w:id="123278772">
                                                                              <w:marLeft w:val="0"/>
                                                                              <w:marRight w:val="0"/>
                                                                              <w:marTop w:val="0"/>
                                                                              <w:marBottom w:val="0"/>
                                                                              <w:divBdr>
                                                                                <w:top w:val="none" w:sz="0" w:space="0" w:color="auto"/>
                                                                                <w:left w:val="none" w:sz="0" w:space="0" w:color="auto"/>
                                                                                <w:bottom w:val="none" w:sz="0" w:space="0" w:color="auto"/>
                                                                                <w:right w:val="none" w:sz="0" w:space="0" w:color="auto"/>
                                                                              </w:divBdr>
                                                                              <w:divsChild>
                                                                                <w:div w:id="1593588927">
                                                                                  <w:marLeft w:val="0"/>
                                                                                  <w:marRight w:val="0"/>
                                                                                  <w:marTop w:val="0"/>
                                                                                  <w:marBottom w:val="0"/>
                                                                                  <w:divBdr>
                                                                                    <w:top w:val="none" w:sz="0" w:space="0" w:color="auto"/>
                                                                                    <w:left w:val="none" w:sz="0" w:space="0" w:color="auto"/>
                                                                                    <w:bottom w:val="none" w:sz="0" w:space="0" w:color="auto"/>
                                                                                    <w:right w:val="none" w:sz="0" w:space="0" w:color="auto"/>
                                                                                  </w:divBdr>
                                                                                  <w:divsChild>
                                                                                    <w:div w:id="11325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359787">
      <w:bodyDiv w:val="1"/>
      <w:marLeft w:val="0"/>
      <w:marRight w:val="0"/>
      <w:marTop w:val="0"/>
      <w:marBottom w:val="0"/>
      <w:divBdr>
        <w:top w:val="none" w:sz="0" w:space="0" w:color="auto"/>
        <w:left w:val="none" w:sz="0" w:space="0" w:color="auto"/>
        <w:bottom w:val="none" w:sz="0" w:space="0" w:color="auto"/>
        <w:right w:val="none" w:sz="0" w:space="0" w:color="auto"/>
      </w:divBdr>
    </w:div>
    <w:div w:id="1855849925">
      <w:bodyDiv w:val="1"/>
      <w:marLeft w:val="0"/>
      <w:marRight w:val="0"/>
      <w:marTop w:val="0"/>
      <w:marBottom w:val="0"/>
      <w:divBdr>
        <w:top w:val="none" w:sz="0" w:space="0" w:color="auto"/>
        <w:left w:val="none" w:sz="0" w:space="0" w:color="auto"/>
        <w:bottom w:val="none" w:sz="0" w:space="0" w:color="auto"/>
        <w:right w:val="none" w:sz="0" w:space="0" w:color="auto"/>
      </w:divBdr>
    </w:div>
    <w:div w:id="19925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weier@hell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voice_HSKS@hell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_HSKS@hell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omas.weier@hell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voice_HSKS@hella.com" TargetMode="Externa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7ECA-00AF-44D9-B61F-B04B3454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23423</Words>
  <Characters>133517</Characters>
  <Application>Microsoft Office Word</Application>
  <DocSecurity>0</DocSecurity>
  <Lines>1112</Lines>
  <Paragraphs>313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vt:lpstr>
      <vt:lpstr>Zmluva</vt:lpstr>
    </vt:vector>
  </TitlesOfParts>
  <Company/>
  <LinksUpToDate>false</LinksUpToDate>
  <CharactersWithSpaces>156627</CharactersWithSpaces>
  <SharedDoc>false</SharedDoc>
  <HLinks>
    <vt:vector size="12" baseType="variant">
      <vt:variant>
        <vt:i4>7864354</vt:i4>
      </vt:variant>
      <vt:variant>
        <vt:i4>3</vt:i4>
      </vt:variant>
      <vt:variant>
        <vt:i4>0</vt:i4>
      </vt:variant>
      <vt:variant>
        <vt:i4>5</vt:i4>
      </vt:variant>
      <vt:variant>
        <vt:lpwstr>mailto:scorp@scorpmi.sk</vt:lpwstr>
      </vt:variant>
      <vt:variant>
        <vt:lpwstr/>
      </vt:variant>
      <vt:variant>
        <vt:i4>7864354</vt:i4>
      </vt:variant>
      <vt:variant>
        <vt:i4>0</vt:i4>
      </vt:variant>
      <vt:variant>
        <vt:i4>0</vt:i4>
      </vt:variant>
      <vt:variant>
        <vt:i4>5</vt:i4>
      </vt:variant>
      <vt:variant>
        <vt:lpwstr>mailto:scorp@scorpmi.sk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dc:title>
  <dc:subject/>
  <dc:creator>AKVS</dc:creator>
  <cp:keywords/>
  <dc:description/>
  <cp:lastModifiedBy>Author 3</cp:lastModifiedBy>
  <cp:revision>5</cp:revision>
  <cp:lastPrinted>2018-05-15T08:41:00Z</cp:lastPrinted>
  <dcterms:created xsi:type="dcterms:W3CDTF">2020-11-02T14:12:00Z</dcterms:created>
  <dcterms:modified xsi:type="dcterms:W3CDTF">2020-11-02T14:49:00Z</dcterms:modified>
</cp:coreProperties>
</file>